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D12A" w14:textId="349CD117" w:rsidR="00EB488F" w:rsidRDefault="00EB488F" w:rsidP="00EB488F">
      <w:pPr>
        <w:spacing w:after="0"/>
        <w:rPr>
          <w:rFonts w:ascii="Calibri" w:hAnsi="Calibri" w:cs="Calibri"/>
          <w:b/>
          <w:sz w:val="36"/>
        </w:rPr>
      </w:pPr>
      <w:r w:rsidRPr="00EB488F">
        <w:rPr>
          <w:rFonts w:ascii="Calibri" w:hAnsi="Calibri" w:cs="Calibri"/>
          <w:b/>
          <w:noProof/>
          <w:sz w:val="24"/>
          <w:lang w:eastAsia="de-DE"/>
        </w:rPr>
        <w:drawing>
          <wp:anchor distT="0" distB="0" distL="114300" distR="114300" simplePos="0" relativeHeight="251661312" behindDoc="1" locked="0" layoutInCell="1" allowOverlap="1" wp14:anchorId="5D67AD70" wp14:editId="1AF92B5C">
            <wp:simplePos x="0" y="0"/>
            <wp:positionH relativeFrom="column">
              <wp:posOffset>4105275</wp:posOffset>
            </wp:positionH>
            <wp:positionV relativeFrom="paragraph">
              <wp:posOffset>-549910</wp:posOffset>
            </wp:positionV>
            <wp:extent cx="2334260" cy="1257300"/>
            <wp:effectExtent l="19050" t="0" r="8890" b="0"/>
            <wp:wrapNone/>
            <wp:docPr id="2" name="Bild 1" descr="Z:\VEREIN MINT-EC\Logo MINT-EC\Logo_2015\MINT-EC_Logo_Claim.jpg"/>
            <wp:cNvGraphicFramePr/>
            <a:graphic xmlns:a="http://schemas.openxmlformats.org/drawingml/2006/main">
              <a:graphicData uri="http://schemas.openxmlformats.org/drawingml/2006/picture">
                <pic:pic xmlns:pic="http://schemas.openxmlformats.org/drawingml/2006/picture">
                  <pic:nvPicPr>
                    <pic:cNvPr id="0" name="Picture 1" descr="Z:\VEREIN MINT-EC\Logo MINT-EC\Logo_2015\MINT-EC_Logo_Claim.jpg"/>
                    <pic:cNvPicPr>
                      <a:picLocks noChangeAspect="1" noChangeArrowheads="1"/>
                    </pic:cNvPicPr>
                  </pic:nvPicPr>
                  <pic:blipFill>
                    <a:blip r:embed="rId8" cstate="print"/>
                    <a:srcRect/>
                    <a:stretch>
                      <a:fillRect/>
                    </a:stretch>
                  </pic:blipFill>
                  <pic:spPr bwMode="auto">
                    <a:xfrm>
                      <a:off x="0" y="0"/>
                      <a:ext cx="2334260" cy="1257300"/>
                    </a:xfrm>
                    <a:prstGeom prst="rect">
                      <a:avLst/>
                    </a:prstGeom>
                    <a:noFill/>
                    <a:ln w="9525">
                      <a:noFill/>
                      <a:miter lim="800000"/>
                      <a:headEnd/>
                      <a:tailEnd/>
                    </a:ln>
                  </pic:spPr>
                </pic:pic>
              </a:graphicData>
            </a:graphic>
          </wp:anchor>
        </w:drawing>
      </w:r>
      <w:r w:rsidR="00DB2120">
        <w:rPr>
          <w:rFonts w:ascii="Calibri" w:hAnsi="Calibri" w:cs="Calibri"/>
          <w:b/>
          <w:sz w:val="36"/>
        </w:rPr>
        <w:t>Bewerbungsfragebogen 20</w:t>
      </w:r>
      <w:r w:rsidR="00077A22">
        <w:rPr>
          <w:rFonts w:ascii="Calibri" w:hAnsi="Calibri" w:cs="Calibri"/>
          <w:b/>
          <w:sz w:val="36"/>
        </w:rPr>
        <w:t>20</w:t>
      </w:r>
    </w:p>
    <w:p w14:paraId="198D289E" w14:textId="002786BF" w:rsidR="00EB488F" w:rsidRPr="00EB488F" w:rsidRDefault="0046187F" w:rsidP="00EB488F">
      <w:pPr>
        <w:spacing w:after="240"/>
        <w:rPr>
          <w:rFonts w:ascii="Calibri" w:hAnsi="Calibri" w:cs="Calibri"/>
          <w:b/>
          <w:sz w:val="36"/>
        </w:rPr>
      </w:pPr>
      <w:r>
        <w:rPr>
          <w:rFonts w:ascii="Calibri" w:hAnsi="Calibri" w:cs="Calibri"/>
          <w:b/>
          <w:sz w:val="36"/>
        </w:rPr>
        <w:t>Anwartschaft auf Mi</w:t>
      </w:r>
      <w:r w:rsidR="00D574BB">
        <w:rPr>
          <w:rFonts w:ascii="Calibri" w:hAnsi="Calibri" w:cs="Calibri"/>
          <w:b/>
          <w:sz w:val="36"/>
        </w:rPr>
        <w:t>t</w:t>
      </w:r>
      <w:r>
        <w:rPr>
          <w:rFonts w:ascii="Calibri" w:hAnsi="Calibri" w:cs="Calibri"/>
          <w:b/>
          <w:sz w:val="36"/>
        </w:rPr>
        <w:t>gliedschaft</w:t>
      </w:r>
    </w:p>
    <w:tbl>
      <w:tblPr>
        <w:tblStyle w:val="Tabellenraster"/>
        <w:tblW w:w="9776" w:type="dxa"/>
        <w:tblLook w:val="0000" w:firstRow="0" w:lastRow="0" w:firstColumn="0" w:lastColumn="0" w:noHBand="0" w:noVBand="0"/>
      </w:tblPr>
      <w:tblGrid>
        <w:gridCol w:w="3114"/>
        <w:gridCol w:w="6662"/>
      </w:tblGrid>
      <w:tr w:rsidR="00ED3B94" w:rsidRPr="00E427CB" w14:paraId="49053DEE" w14:textId="77777777" w:rsidTr="00ED3B94">
        <w:trPr>
          <w:trHeight w:val="340"/>
        </w:trPr>
        <w:tc>
          <w:tcPr>
            <w:tcW w:w="3114" w:type="dxa"/>
            <w:vAlign w:val="center"/>
          </w:tcPr>
          <w:p w14:paraId="09448EFB"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Schulname</w:t>
            </w:r>
          </w:p>
        </w:tc>
        <w:tc>
          <w:tcPr>
            <w:tcW w:w="6662" w:type="dxa"/>
            <w:vAlign w:val="center"/>
          </w:tcPr>
          <w:p w14:paraId="262DE05E"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1874F2AD" w14:textId="77777777" w:rsidTr="00ED3B94">
        <w:trPr>
          <w:trHeight w:val="340"/>
        </w:trPr>
        <w:tc>
          <w:tcPr>
            <w:tcW w:w="3114" w:type="dxa"/>
            <w:vAlign w:val="center"/>
          </w:tcPr>
          <w:p w14:paraId="6925ADBF"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Straße</w:t>
            </w:r>
          </w:p>
        </w:tc>
        <w:tc>
          <w:tcPr>
            <w:tcW w:w="6662" w:type="dxa"/>
            <w:vAlign w:val="center"/>
          </w:tcPr>
          <w:p w14:paraId="658773DE"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6A3D82BA" w14:textId="77777777" w:rsidTr="00ED3B94">
        <w:trPr>
          <w:trHeight w:val="340"/>
        </w:trPr>
        <w:tc>
          <w:tcPr>
            <w:tcW w:w="3114" w:type="dxa"/>
            <w:vAlign w:val="center"/>
          </w:tcPr>
          <w:p w14:paraId="598EA752"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PLZ</w:t>
            </w:r>
          </w:p>
        </w:tc>
        <w:tc>
          <w:tcPr>
            <w:tcW w:w="6662" w:type="dxa"/>
            <w:vAlign w:val="center"/>
          </w:tcPr>
          <w:p w14:paraId="50B5D1C6"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7DE81CA2" w14:textId="77777777" w:rsidTr="00ED3B94">
        <w:trPr>
          <w:trHeight w:val="340"/>
        </w:trPr>
        <w:tc>
          <w:tcPr>
            <w:tcW w:w="3114" w:type="dxa"/>
            <w:vAlign w:val="center"/>
          </w:tcPr>
          <w:p w14:paraId="54CD05B1"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Ort</w:t>
            </w:r>
          </w:p>
        </w:tc>
        <w:tc>
          <w:tcPr>
            <w:tcW w:w="6662" w:type="dxa"/>
            <w:vAlign w:val="center"/>
          </w:tcPr>
          <w:p w14:paraId="58603542"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7DB02E61" w14:textId="77777777" w:rsidTr="00ED3B94">
        <w:trPr>
          <w:trHeight w:val="340"/>
        </w:trPr>
        <w:tc>
          <w:tcPr>
            <w:tcW w:w="3114" w:type="dxa"/>
            <w:vAlign w:val="center"/>
          </w:tcPr>
          <w:p w14:paraId="4C9F7620"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Telefonnummer</w:t>
            </w:r>
          </w:p>
        </w:tc>
        <w:tc>
          <w:tcPr>
            <w:tcW w:w="6662" w:type="dxa"/>
            <w:vAlign w:val="center"/>
          </w:tcPr>
          <w:p w14:paraId="1C838C75"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3F5F5813" w14:textId="77777777" w:rsidTr="00ED3B94">
        <w:trPr>
          <w:trHeight w:val="340"/>
        </w:trPr>
        <w:tc>
          <w:tcPr>
            <w:tcW w:w="3114" w:type="dxa"/>
            <w:vAlign w:val="center"/>
          </w:tcPr>
          <w:p w14:paraId="6AF0432F"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Bundesland</w:t>
            </w:r>
          </w:p>
        </w:tc>
        <w:tc>
          <w:tcPr>
            <w:tcW w:w="6662" w:type="dxa"/>
            <w:vAlign w:val="center"/>
          </w:tcPr>
          <w:p w14:paraId="1E4E5D55"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4A11E583" w14:textId="77777777" w:rsidTr="00ED3B94">
        <w:trPr>
          <w:trHeight w:val="340"/>
        </w:trPr>
        <w:tc>
          <w:tcPr>
            <w:tcW w:w="3114" w:type="dxa"/>
            <w:vAlign w:val="center"/>
          </w:tcPr>
          <w:p w14:paraId="47C2B4B5"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Name der Schulleitung</w:t>
            </w:r>
          </w:p>
        </w:tc>
        <w:tc>
          <w:tcPr>
            <w:tcW w:w="6662" w:type="dxa"/>
            <w:vAlign w:val="center"/>
          </w:tcPr>
          <w:p w14:paraId="139B5B7F" w14:textId="77777777" w:rsidR="00ED3B94" w:rsidRPr="00E427CB" w:rsidRDefault="00ED3B94" w:rsidP="00ED3B94">
            <w:pPr>
              <w:ind w:left="-68"/>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2A3C5176" w14:textId="77777777" w:rsidTr="00ED3B94">
        <w:trPr>
          <w:trHeight w:val="340"/>
        </w:trPr>
        <w:tc>
          <w:tcPr>
            <w:tcW w:w="3114" w:type="dxa"/>
            <w:vAlign w:val="center"/>
          </w:tcPr>
          <w:p w14:paraId="2B9EAC48"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E-Mail-Adresse der Schulleitung</w:t>
            </w:r>
          </w:p>
        </w:tc>
        <w:tc>
          <w:tcPr>
            <w:tcW w:w="6662" w:type="dxa"/>
            <w:vAlign w:val="center"/>
          </w:tcPr>
          <w:p w14:paraId="014409E5"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40A1ACD5" w14:textId="77777777" w:rsidTr="00ED3B94">
        <w:trPr>
          <w:trHeight w:val="340"/>
        </w:trPr>
        <w:tc>
          <w:tcPr>
            <w:tcW w:w="3114" w:type="dxa"/>
            <w:vAlign w:val="center"/>
          </w:tcPr>
          <w:p w14:paraId="670DE958"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Name eines/-er</w:t>
            </w:r>
          </w:p>
          <w:p w14:paraId="1BBDB345"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57931536"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0472151C" w14:textId="77777777" w:rsidTr="00ED3B94">
        <w:trPr>
          <w:trHeight w:val="340"/>
        </w:trPr>
        <w:tc>
          <w:tcPr>
            <w:tcW w:w="3114" w:type="dxa"/>
            <w:vAlign w:val="center"/>
          </w:tcPr>
          <w:p w14:paraId="157036A8"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E-Mail-Adresse eines/-er</w:t>
            </w:r>
          </w:p>
          <w:p w14:paraId="0CED8541"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0F1DC743"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307110F0" w14:textId="77777777" w:rsidTr="00ED3B94">
        <w:trPr>
          <w:trHeight w:val="340"/>
        </w:trPr>
        <w:tc>
          <w:tcPr>
            <w:tcW w:w="3114" w:type="dxa"/>
            <w:vAlign w:val="center"/>
          </w:tcPr>
          <w:p w14:paraId="27A07664"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Internetauftritt</w:t>
            </w:r>
            <w:r w:rsidRPr="00AD1EAD">
              <w:rPr>
                <w:rFonts w:ascii="Calibri" w:hAnsi="Calibri" w:cs="Calibri"/>
                <w:sz w:val="22"/>
                <w:szCs w:val="24"/>
                <w:vertAlign w:val="superscript"/>
              </w:rPr>
              <w:footnoteReference w:id="1"/>
            </w:r>
          </w:p>
        </w:tc>
        <w:tc>
          <w:tcPr>
            <w:tcW w:w="6662" w:type="dxa"/>
            <w:vAlign w:val="center"/>
          </w:tcPr>
          <w:p w14:paraId="51EA9C0A"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p>
        </w:tc>
      </w:tr>
      <w:tr w:rsidR="00ED3B94" w:rsidRPr="00E427CB" w14:paraId="3BFFCE23" w14:textId="77777777" w:rsidTr="00ED3B94">
        <w:trPr>
          <w:trHeight w:val="340"/>
        </w:trPr>
        <w:tc>
          <w:tcPr>
            <w:tcW w:w="3114" w:type="dxa"/>
            <w:vAlign w:val="center"/>
          </w:tcPr>
          <w:p w14:paraId="7CA390D7"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Schultyp (z. B. Gymnasium)</w:t>
            </w:r>
          </w:p>
        </w:tc>
        <w:tc>
          <w:tcPr>
            <w:tcW w:w="6662" w:type="dxa"/>
            <w:vAlign w:val="center"/>
          </w:tcPr>
          <w:p w14:paraId="29F87727"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70202A66" w14:textId="77777777" w:rsidTr="00ED3B94">
        <w:trPr>
          <w:trHeight w:val="340"/>
        </w:trPr>
        <w:tc>
          <w:tcPr>
            <w:tcW w:w="3114" w:type="dxa"/>
            <w:vAlign w:val="center"/>
          </w:tcPr>
          <w:p w14:paraId="5F93ECAE"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Schwerpunkte/</w:t>
            </w:r>
          </w:p>
          <w:p w14:paraId="48EBB27E"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Ausbildungsrichtungen/</w:t>
            </w:r>
          </w:p>
          <w:p w14:paraId="152B591A"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Profile</w:t>
            </w:r>
          </w:p>
        </w:tc>
        <w:tc>
          <w:tcPr>
            <w:tcW w:w="6662" w:type="dxa"/>
            <w:vAlign w:val="center"/>
          </w:tcPr>
          <w:p w14:paraId="3B05FF4E"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36"/>
                  <w:enabled/>
                  <w:calcOnExit w:val="0"/>
                  <w:textInput/>
                </w:ffData>
              </w:fldChar>
            </w:r>
            <w:bookmarkStart w:id="0" w:name="Text36"/>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bookmarkEnd w:id="0"/>
          </w:p>
        </w:tc>
      </w:tr>
    </w:tbl>
    <w:p w14:paraId="77D1DD69" w14:textId="77777777" w:rsidR="009A7FFA" w:rsidRDefault="009A7FFA" w:rsidP="009A7FFA">
      <w:pPr>
        <w:spacing w:after="0" w:line="240" w:lineRule="auto"/>
        <w:rPr>
          <w:rFonts w:ascii="Calibri" w:eastAsia="Times New Roman" w:hAnsi="Calibri" w:cs="Calibri"/>
          <w:sz w:val="24"/>
          <w:szCs w:val="24"/>
          <w:lang w:eastAsia="de-DE"/>
        </w:rPr>
      </w:pPr>
    </w:p>
    <w:p w14:paraId="07D7CC2B" w14:textId="5DC23C67" w:rsidR="009A7FFA" w:rsidRPr="00ED3B94" w:rsidRDefault="0046187F" w:rsidP="009A7FFA">
      <w:pPr>
        <w:spacing w:after="0" w:line="240" w:lineRule="auto"/>
        <w:rPr>
          <w:rFonts w:ascii="Calibri" w:hAnsi="Calibri" w:cs="Calibri"/>
          <w:u w:val="single"/>
        </w:rPr>
      </w:pPr>
      <w:r w:rsidRPr="00ED3B94">
        <w:rPr>
          <w:rFonts w:ascii="Calibri" w:eastAsia="Times New Roman" w:hAnsi="Calibri" w:cs="Calibri"/>
          <w:lang w:eastAsia="de-DE"/>
        </w:rPr>
        <w:t xml:space="preserve">Wir sind MINT-EC-Schule im Status der Anwartschaft seit dem Jahr: </w:t>
      </w:r>
      <w:r w:rsidRPr="00ED3B94">
        <w:rPr>
          <w:rFonts w:ascii="Calibri" w:hAnsi="Calibri" w:cs="Calibri"/>
          <w:u w:val="single"/>
        </w:rPr>
        <w:fldChar w:fldCharType="begin">
          <w:ffData>
            <w:name w:val="Text9"/>
            <w:enabled/>
            <w:calcOnExit w:val="0"/>
            <w:textInput/>
          </w:ffData>
        </w:fldChar>
      </w:r>
      <w:r w:rsidRPr="00ED3B94">
        <w:rPr>
          <w:rFonts w:ascii="Calibri" w:hAnsi="Calibri" w:cs="Calibri"/>
          <w:u w:val="single"/>
        </w:rPr>
        <w:instrText xml:space="preserve"> FORMTEXT </w:instrText>
      </w:r>
      <w:r w:rsidRPr="00ED3B94">
        <w:rPr>
          <w:rFonts w:ascii="Calibri" w:hAnsi="Calibri" w:cs="Calibri"/>
          <w:u w:val="single"/>
        </w:rPr>
      </w:r>
      <w:r w:rsidRPr="00ED3B94">
        <w:rPr>
          <w:rFonts w:ascii="Calibri" w:hAnsi="Calibri" w:cs="Calibri"/>
          <w:u w:val="single"/>
        </w:rPr>
        <w:fldChar w:fldCharType="separate"/>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fldChar w:fldCharType="end"/>
      </w:r>
    </w:p>
    <w:p w14:paraId="11AE1A57" w14:textId="4D56CD57" w:rsidR="009A7FFA" w:rsidRPr="00ED3B94" w:rsidRDefault="009A7FFA" w:rsidP="009A7FFA">
      <w:pPr>
        <w:spacing w:after="0" w:line="240" w:lineRule="auto"/>
        <w:rPr>
          <w:rFonts w:ascii="Calibri" w:eastAsia="Times New Roman" w:hAnsi="Calibri" w:cs="Calibri"/>
          <w:szCs w:val="24"/>
          <w:lang w:eastAsia="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410"/>
        <w:gridCol w:w="2835"/>
        <w:gridCol w:w="2126"/>
      </w:tblGrid>
      <w:tr w:rsidR="00DC2D41" w:rsidRPr="009A7FFA" w14:paraId="0FD492D9" w14:textId="77777777" w:rsidTr="00DC2D41">
        <w:tc>
          <w:tcPr>
            <w:tcW w:w="2410" w:type="dxa"/>
          </w:tcPr>
          <w:p w14:paraId="5CE988C2" w14:textId="77777777" w:rsidR="00DC2D41" w:rsidRDefault="00DC2D41" w:rsidP="001D46DF">
            <w:pPr>
              <w:spacing w:after="0" w:line="276" w:lineRule="auto"/>
              <w:rPr>
                <w:rFonts w:ascii="Calibri" w:eastAsia="Times New Roman" w:hAnsi="Calibri" w:cs="Calibri"/>
                <w:lang w:eastAsia="de-DE"/>
              </w:rPr>
            </w:pPr>
            <w:r>
              <w:rPr>
                <w:rFonts w:ascii="Calibri" w:eastAsia="Times New Roman" w:hAnsi="Calibri" w:cs="Calibri"/>
                <w:lang w:eastAsia="de-DE"/>
              </w:rPr>
              <w:t xml:space="preserve">Anzahl </w:t>
            </w:r>
            <w:r w:rsidRPr="009A7FFA">
              <w:rPr>
                <w:rFonts w:ascii="Calibri" w:eastAsia="Times New Roman" w:hAnsi="Calibri" w:cs="Calibri"/>
                <w:lang w:eastAsia="de-DE"/>
              </w:rPr>
              <w:t>der Schülerinnen</w:t>
            </w:r>
          </w:p>
          <w:p w14:paraId="0630664D" w14:textId="77777777" w:rsidR="00DC2D41" w:rsidRPr="009A7FFA" w:rsidRDefault="00DC2D41"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t>und Schüler</w:t>
            </w:r>
          </w:p>
        </w:tc>
        <w:tc>
          <w:tcPr>
            <w:tcW w:w="2410" w:type="dxa"/>
            <w:vAlign w:val="center"/>
          </w:tcPr>
          <w:p w14:paraId="09D15A10" w14:textId="77777777" w:rsidR="00DC2D41" w:rsidRPr="009A7FFA" w:rsidRDefault="00DC2D41"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8"/>
                  <w:enabled/>
                  <w:calcOnExit w:val="0"/>
                  <w:textInput/>
                </w:ffData>
              </w:fldChar>
            </w:r>
            <w:bookmarkStart w:id="1" w:name="Text8"/>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1"/>
          </w:p>
        </w:tc>
        <w:tc>
          <w:tcPr>
            <w:tcW w:w="2835" w:type="dxa"/>
          </w:tcPr>
          <w:p w14:paraId="3F78D33B" w14:textId="77777777" w:rsidR="00DC2D41" w:rsidRPr="00E04803" w:rsidRDefault="00DC2D41" w:rsidP="001D46DF">
            <w:pPr>
              <w:spacing w:after="0" w:line="276" w:lineRule="auto"/>
              <w:rPr>
                <w:rFonts w:ascii="Calibri" w:eastAsia="Times New Roman" w:hAnsi="Calibri" w:cs="Calibri"/>
                <w:lang w:eastAsia="de-DE"/>
              </w:rPr>
            </w:pPr>
            <w:r w:rsidRPr="00E04803">
              <w:rPr>
                <w:rFonts w:ascii="Calibri" w:eastAsia="Times New Roman" w:hAnsi="Calibri" w:cs="Calibri"/>
                <w:lang w:eastAsia="de-DE"/>
              </w:rPr>
              <w:t xml:space="preserve">Anzahl </w:t>
            </w:r>
          </w:p>
          <w:p w14:paraId="194C59D9" w14:textId="77777777" w:rsidR="00DC2D41" w:rsidRPr="009A7FFA" w:rsidRDefault="00DC2D41"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t>der Lehrkräfte</w:t>
            </w:r>
          </w:p>
        </w:tc>
        <w:tc>
          <w:tcPr>
            <w:tcW w:w="2126" w:type="dxa"/>
            <w:vAlign w:val="center"/>
          </w:tcPr>
          <w:p w14:paraId="211FA463" w14:textId="77777777" w:rsidR="00DC2D41" w:rsidRPr="009A7FFA" w:rsidRDefault="00DC2D41"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9"/>
                  <w:enabled/>
                  <w:calcOnExit w:val="0"/>
                  <w:textInput/>
                </w:ffData>
              </w:fldChar>
            </w:r>
            <w:bookmarkStart w:id="2" w:name="Text9"/>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2"/>
          </w:p>
        </w:tc>
      </w:tr>
    </w:tbl>
    <w:p w14:paraId="29D12978" w14:textId="77777777" w:rsidR="00ED3B94" w:rsidRPr="00ED3B94" w:rsidRDefault="00ED3B94" w:rsidP="009A7FFA">
      <w:pPr>
        <w:spacing w:after="0" w:line="240" w:lineRule="auto"/>
        <w:rPr>
          <w:rFonts w:ascii="Calibri" w:eastAsia="Times New Roman" w:hAnsi="Calibri" w:cs="Calibri"/>
          <w:szCs w:val="24"/>
          <w:lang w:eastAsia="de-DE"/>
        </w:rPr>
      </w:pPr>
    </w:p>
    <w:p w14:paraId="5F352B68" w14:textId="2D37F040" w:rsidR="009A7FFA" w:rsidRPr="009A7FFA" w:rsidDel="00DC2D41" w:rsidRDefault="009A7FFA" w:rsidP="001D46DF">
      <w:pPr>
        <w:spacing w:after="0" w:line="276" w:lineRule="auto"/>
        <w:rPr>
          <w:del w:id="3" w:author="Dr. Ulrike Tesch" w:date="2019-12-03T09:45:00Z"/>
          <w:rFonts w:ascii="Calibri" w:eastAsia="Times New Roman" w:hAnsi="Calibri" w:cs="Calibri"/>
          <w:i/>
          <w:szCs w:val="24"/>
          <w:lang w:eastAsia="de-DE"/>
        </w:rPr>
      </w:pPr>
      <w:del w:id="4" w:author="Dr. Ulrike Tesch" w:date="2019-12-03T09:45:00Z">
        <w:r w:rsidRPr="009A7FFA" w:rsidDel="00DC2D41">
          <w:rPr>
            <w:rFonts w:ascii="Calibri" w:eastAsia="Times New Roman" w:hAnsi="Calibri" w:cs="Calibri"/>
            <w:i/>
            <w:szCs w:val="24"/>
            <w:lang w:eastAsia="de-DE"/>
          </w:rPr>
          <w:delText>*Bitte stellen Sie in einer Anlage die Fächerkombinationen des MINT-Kollegiums ( anonymisiert) zusammen.</w:delText>
        </w:r>
      </w:del>
    </w:p>
    <w:p w14:paraId="15CF30A4" w14:textId="77777777" w:rsidR="009A7FFA" w:rsidRPr="009A7FFA" w:rsidRDefault="009A7FFA" w:rsidP="001D46DF">
      <w:pPr>
        <w:spacing w:after="0" w:line="276" w:lineRule="auto"/>
        <w:rPr>
          <w:rFonts w:ascii="Calibri" w:eastAsia="Times New Roman" w:hAnsi="Calibri" w:cs="Calibri"/>
          <w:szCs w:val="24"/>
          <w:lang w:eastAsia="de-DE"/>
        </w:rPr>
      </w:pPr>
    </w:p>
    <w:p w14:paraId="6107F8C3" w14:textId="7E4366BF" w:rsidR="009A7FFA" w:rsidRPr="00B621E9" w:rsidRDefault="009A7FFA" w:rsidP="00B621E9">
      <w:pPr>
        <w:spacing w:after="0" w:line="276" w:lineRule="auto"/>
        <w:rPr>
          <w:rFonts w:ascii="Calibri" w:eastAsia="Times New Roman" w:hAnsi="Calibri" w:cs="Calibri"/>
          <w:szCs w:val="24"/>
          <w:lang w:eastAsia="de-DE"/>
        </w:rPr>
      </w:pPr>
      <w:r w:rsidRPr="009A7FFA">
        <w:rPr>
          <w:rFonts w:ascii="Calibri" w:eastAsia="Times New Roman" w:hAnsi="Calibri" w:cs="Calibri"/>
          <w:szCs w:val="24"/>
          <w:lang w:eastAsia="de-DE"/>
        </w:rPr>
        <w:t>Falls Sie über einen naturwissenschaftlichen oder naturwissenschaftlich-technologischen Ausbildungszweig verfügen, nennen Sie bitte den prozentualen Anteil der Schülerinnen und Schüler in diesem Zweig (bezogen auf die Schülerzahl in d</w:t>
      </w:r>
      <w:r w:rsidR="00ED3B94">
        <w:rPr>
          <w:rFonts w:ascii="Calibri" w:eastAsia="Times New Roman" w:hAnsi="Calibri" w:cs="Calibri"/>
          <w:szCs w:val="24"/>
          <w:lang w:eastAsia="de-DE"/>
        </w:rPr>
        <w:t>en relevanten Jahrgangsstufen):</w:t>
      </w:r>
      <w:r w:rsidRPr="009A7FFA">
        <w:rPr>
          <w:rFonts w:ascii="Calibri" w:eastAsia="Times New Roman" w:hAnsi="Calibri" w:cs="Calibri"/>
          <w:szCs w:val="24"/>
          <w:u w:val="single"/>
          <w:lang w:eastAsia="de-DE"/>
        </w:rPr>
        <w:fldChar w:fldCharType="begin">
          <w:ffData>
            <w:name w:val="Text8"/>
            <w:enabled/>
            <w:calcOnExit w:val="0"/>
            <w:textInput/>
          </w:ffData>
        </w:fldChar>
      </w:r>
      <w:r w:rsidRPr="009A7FFA">
        <w:rPr>
          <w:rFonts w:ascii="Calibri" w:eastAsia="Times New Roman" w:hAnsi="Calibri" w:cs="Calibri"/>
          <w:szCs w:val="24"/>
          <w:u w:val="single"/>
          <w:lang w:eastAsia="de-DE"/>
        </w:rPr>
        <w:instrText xml:space="preserve"> FORMTEXT </w:instrText>
      </w:r>
      <w:r w:rsidRPr="009A7FFA">
        <w:rPr>
          <w:rFonts w:ascii="Calibri" w:eastAsia="Times New Roman" w:hAnsi="Calibri" w:cs="Calibri"/>
          <w:szCs w:val="24"/>
          <w:u w:val="single"/>
          <w:lang w:eastAsia="de-DE"/>
        </w:rPr>
      </w:r>
      <w:r w:rsidRPr="009A7FFA">
        <w:rPr>
          <w:rFonts w:ascii="Calibri" w:eastAsia="Times New Roman" w:hAnsi="Calibri" w:cs="Calibri"/>
          <w:szCs w:val="24"/>
          <w:u w:val="single"/>
          <w:lang w:eastAsia="de-DE"/>
        </w:rPr>
        <w:fldChar w:fldCharType="separate"/>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fldChar w:fldCharType="end"/>
      </w:r>
      <w:r w:rsidRPr="009A7FFA">
        <w:rPr>
          <w:rFonts w:ascii="Calibri" w:eastAsia="Times New Roman" w:hAnsi="Calibri" w:cs="Calibri"/>
          <w:szCs w:val="24"/>
          <w:u w:val="single"/>
          <w:lang w:eastAsia="de-DE"/>
        </w:rPr>
        <w:t>%</w:t>
      </w:r>
    </w:p>
    <w:p w14:paraId="618ED171" w14:textId="77777777" w:rsidR="008D30BF" w:rsidRPr="00B621E9" w:rsidRDefault="008D30BF" w:rsidP="009A7FFA">
      <w:pPr>
        <w:spacing w:after="0" w:line="240" w:lineRule="auto"/>
        <w:rPr>
          <w:rFonts w:ascii="Calibri" w:eastAsia="Times New Roman" w:hAnsi="Calibri" w:cs="Calibri"/>
          <w:szCs w:val="24"/>
          <w:lang w:eastAsia="de-DE"/>
        </w:rPr>
      </w:pPr>
    </w:p>
    <w:p w14:paraId="7AC9BB5F" w14:textId="3CC0F045" w:rsidR="00B621E9" w:rsidRPr="00B621E9" w:rsidRDefault="00B621E9" w:rsidP="009A7FFA">
      <w:pPr>
        <w:spacing w:after="0" w:line="240" w:lineRule="auto"/>
        <w:rPr>
          <w:rFonts w:ascii="Calibri" w:eastAsia="Times New Roman" w:hAnsi="Calibri" w:cs="Calibri"/>
          <w:szCs w:val="24"/>
          <w:lang w:eastAsia="de-DE"/>
        </w:rPr>
      </w:pPr>
      <w:r w:rsidRPr="00B621E9">
        <w:rPr>
          <w:rFonts w:ascii="Calibri" w:eastAsia="Times New Roman" w:hAnsi="Calibri" w:cs="Calibri"/>
          <w:szCs w:val="24"/>
          <w:lang w:eastAsia="de-DE"/>
        </w:rPr>
        <w:t>Mit dem Einreichen der Bewerbungsunterlagen erklären Sie sich mit der MINT-EC-Datenschutzerklärung (www.mint-ec.de/datenschutz/) einverstanden.</w:t>
      </w:r>
    </w:p>
    <w:p w14:paraId="59296958" w14:textId="77777777" w:rsidR="008D30BF" w:rsidRDefault="008D30BF" w:rsidP="009A7FFA">
      <w:pPr>
        <w:spacing w:after="0" w:line="240" w:lineRule="auto"/>
        <w:rPr>
          <w:rFonts w:ascii="Calibri" w:eastAsia="Times New Roman" w:hAnsi="Calibri" w:cs="Calibri"/>
          <w:szCs w:val="24"/>
          <w:u w:val="single"/>
          <w:lang w:eastAsia="de-DE"/>
        </w:rPr>
      </w:pPr>
    </w:p>
    <w:tbl>
      <w:tblPr>
        <w:tblStyle w:val="Tabellenraster"/>
        <w:tblW w:w="8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18"/>
        <w:gridCol w:w="3021"/>
      </w:tblGrid>
      <w:tr w:rsidR="008D30BF" w14:paraId="7D1BBC7B" w14:textId="77777777" w:rsidTr="008D30BF">
        <w:trPr>
          <w:trHeight w:val="340"/>
        </w:trPr>
        <w:tc>
          <w:tcPr>
            <w:tcW w:w="3544" w:type="dxa"/>
            <w:tcBorders>
              <w:bottom w:val="single" w:sz="4" w:space="0" w:color="auto"/>
            </w:tcBorders>
            <w:vAlign w:val="center"/>
          </w:tcPr>
          <w:p w14:paraId="7C7D413F" w14:textId="77777777" w:rsidR="008D30BF" w:rsidRPr="008D30BF" w:rsidRDefault="008D30BF" w:rsidP="008D30BF">
            <w:pPr>
              <w:rPr>
                <w:rFonts w:ascii="Calibri" w:hAnsi="Calibri" w:cs="Calibri"/>
                <w:sz w:val="22"/>
                <w:szCs w:val="24"/>
              </w:rPr>
            </w:pPr>
          </w:p>
        </w:tc>
        <w:tc>
          <w:tcPr>
            <w:tcW w:w="1518" w:type="dxa"/>
          </w:tcPr>
          <w:p w14:paraId="3E939BF3" w14:textId="77777777" w:rsidR="008D30BF" w:rsidRPr="008D30BF" w:rsidRDefault="008D30BF" w:rsidP="008D30BF">
            <w:pPr>
              <w:rPr>
                <w:rFonts w:ascii="Calibri" w:hAnsi="Calibri" w:cs="Calibri"/>
                <w:szCs w:val="24"/>
              </w:rPr>
            </w:pPr>
          </w:p>
        </w:tc>
        <w:tc>
          <w:tcPr>
            <w:tcW w:w="3021" w:type="dxa"/>
            <w:tcBorders>
              <w:bottom w:val="single" w:sz="4" w:space="0" w:color="auto"/>
            </w:tcBorders>
            <w:vAlign w:val="center"/>
          </w:tcPr>
          <w:p w14:paraId="6C3D0CAA" w14:textId="77ACE329" w:rsidR="008D30BF" w:rsidRPr="008D30BF" w:rsidRDefault="008D30BF" w:rsidP="008D30BF">
            <w:pPr>
              <w:rPr>
                <w:rFonts w:ascii="Calibri" w:hAnsi="Calibri" w:cs="Calibri"/>
                <w:sz w:val="22"/>
                <w:szCs w:val="24"/>
              </w:rPr>
            </w:pPr>
          </w:p>
        </w:tc>
      </w:tr>
      <w:tr w:rsidR="008D30BF" w:rsidRPr="008D30BF" w14:paraId="692B9121" w14:textId="77777777" w:rsidTr="008D30BF">
        <w:trPr>
          <w:trHeight w:val="340"/>
        </w:trPr>
        <w:tc>
          <w:tcPr>
            <w:tcW w:w="3544" w:type="dxa"/>
            <w:tcBorders>
              <w:top w:val="single" w:sz="4" w:space="0" w:color="auto"/>
            </w:tcBorders>
            <w:vAlign w:val="center"/>
          </w:tcPr>
          <w:p w14:paraId="28E2535E" w14:textId="476B9DC4" w:rsidR="008D30BF" w:rsidRPr="008D30BF" w:rsidRDefault="008D30BF" w:rsidP="008D30BF">
            <w:pPr>
              <w:rPr>
                <w:rFonts w:ascii="Calibri" w:hAnsi="Calibri" w:cs="Calibri"/>
                <w:szCs w:val="24"/>
              </w:rPr>
            </w:pPr>
            <w:r w:rsidRPr="008D30BF">
              <w:rPr>
                <w:rFonts w:ascii="Calibri" w:hAnsi="Calibri" w:cs="Calibri"/>
                <w:sz w:val="22"/>
                <w:szCs w:val="24"/>
              </w:rPr>
              <w:t>Datum, Ort</w:t>
            </w:r>
          </w:p>
        </w:tc>
        <w:tc>
          <w:tcPr>
            <w:tcW w:w="1518" w:type="dxa"/>
          </w:tcPr>
          <w:p w14:paraId="0DA50203" w14:textId="77777777" w:rsidR="008D30BF" w:rsidRPr="008D30BF" w:rsidRDefault="008D30BF" w:rsidP="008D30BF">
            <w:pPr>
              <w:rPr>
                <w:rFonts w:ascii="Calibri" w:hAnsi="Calibri" w:cs="Calibri"/>
                <w:szCs w:val="24"/>
              </w:rPr>
            </w:pPr>
          </w:p>
        </w:tc>
        <w:tc>
          <w:tcPr>
            <w:tcW w:w="3021" w:type="dxa"/>
            <w:tcBorders>
              <w:top w:val="single" w:sz="4" w:space="0" w:color="auto"/>
            </w:tcBorders>
            <w:vAlign w:val="center"/>
          </w:tcPr>
          <w:p w14:paraId="0E4ADDCC" w14:textId="11C6CA85" w:rsidR="008D30BF" w:rsidRPr="008D30BF" w:rsidRDefault="008D30BF" w:rsidP="008D30BF">
            <w:pPr>
              <w:rPr>
                <w:rFonts w:ascii="Calibri" w:hAnsi="Calibri" w:cs="Calibri"/>
                <w:sz w:val="22"/>
                <w:szCs w:val="24"/>
              </w:rPr>
            </w:pPr>
            <w:r w:rsidRPr="008D30BF">
              <w:rPr>
                <w:rFonts w:ascii="Calibri" w:hAnsi="Calibri" w:cs="Calibri"/>
                <w:sz w:val="22"/>
                <w:szCs w:val="24"/>
              </w:rPr>
              <w:t>Unterschrift und Schulstempel</w:t>
            </w:r>
          </w:p>
        </w:tc>
      </w:tr>
    </w:tbl>
    <w:p w14:paraId="4B96609C" w14:textId="77777777" w:rsidR="00C4638D" w:rsidRDefault="00E427CB">
      <w:pPr>
        <w:sectPr w:rsidR="00C4638D">
          <w:footerReference w:type="default" r:id="rId9"/>
          <w:pgSz w:w="11906" w:h="16838"/>
          <w:pgMar w:top="1417" w:right="1417" w:bottom="1134" w:left="1417" w:header="708" w:footer="708" w:gutter="0"/>
          <w:cols w:space="708"/>
          <w:docGrid w:linePitch="360"/>
        </w:sectPr>
      </w:pPr>
      <w:r>
        <w:br w:type="page"/>
      </w:r>
    </w:p>
    <w:p w14:paraId="008FEC2E" w14:textId="77777777" w:rsidR="00ED3B94" w:rsidRDefault="00ED3B94" w:rsidP="00ED3B94">
      <w:pPr>
        <w:rPr>
          <w:b/>
        </w:rPr>
      </w:pPr>
      <w:r w:rsidRPr="00897244">
        <w:rPr>
          <w:b/>
        </w:rPr>
        <w:lastRenderedPageBreak/>
        <w:t>Bitte beachten Sie vor Bearbeitung des Fragebogens diese wichtigen Hinweise!</w:t>
      </w:r>
    </w:p>
    <w:p w14:paraId="2C644919" w14:textId="4BF26C1B" w:rsidR="00ED3B94" w:rsidRPr="00897244" w:rsidRDefault="00ED3B94" w:rsidP="00ED3B94">
      <w:pPr>
        <w:pStyle w:val="Kopfzeile"/>
        <w:spacing w:after="240" w:line="276" w:lineRule="auto"/>
        <w:rPr>
          <w:rFonts w:cs="Arial"/>
          <w:b/>
          <w:bCs/>
          <w:iCs/>
        </w:rPr>
      </w:pPr>
      <w:r>
        <w:rPr>
          <w:rFonts w:cs="Arial"/>
          <w:b/>
          <w:iCs/>
        </w:rPr>
        <w:t>Bewerbungsfrist</w:t>
      </w:r>
      <w:r w:rsidRPr="00897244">
        <w:rPr>
          <w:rFonts w:cs="Arial"/>
          <w:b/>
          <w:iCs/>
        </w:rPr>
        <w:t xml:space="preserve">: </w:t>
      </w:r>
      <w:r w:rsidR="00DB2120">
        <w:rPr>
          <w:rFonts w:cs="Arial"/>
          <w:b/>
          <w:bCs/>
          <w:iCs/>
        </w:rPr>
        <w:t>1. Mai 20</w:t>
      </w:r>
      <w:r w:rsidR="00095D66">
        <w:rPr>
          <w:rFonts w:cs="Arial"/>
          <w:b/>
          <w:bCs/>
          <w:iCs/>
        </w:rPr>
        <w:t>20</w:t>
      </w:r>
    </w:p>
    <w:p w14:paraId="1E551A41" w14:textId="77777777" w:rsidR="00ED3B94" w:rsidRPr="0089724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u w:val="single"/>
        </w:rPr>
      </w:pPr>
      <w:r w:rsidRPr="00897244">
        <w:rPr>
          <w:b/>
          <w:u w:val="single"/>
        </w:rPr>
        <w:t>Zwingend einzuhaltende Formalia:</w:t>
      </w:r>
    </w:p>
    <w:p w14:paraId="41DCEA3F"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Schrifttyp:</w:t>
      </w:r>
      <w:r w:rsidRPr="007371B4">
        <w:t xml:space="preserve"> Calibri </w:t>
      </w:r>
    </w:p>
    <w:p w14:paraId="53133EAD"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Schriftgrad:</w:t>
      </w:r>
      <w:r w:rsidRPr="007371B4">
        <w:t xml:space="preserve"> 1</w:t>
      </w:r>
      <w:r>
        <w:t>1</w:t>
      </w:r>
      <w:r w:rsidRPr="007371B4">
        <w:t xml:space="preserve"> </w:t>
      </w:r>
      <w:proofErr w:type="spellStart"/>
      <w:r w:rsidRPr="007371B4">
        <w:t>pt</w:t>
      </w:r>
      <w:proofErr w:type="spellEnd"/>
    </w:p>
    <w:p w14:paraId="24585575"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 xml:space="preserve">Zeilenabstand: </w:t>
      </w:r>
      <w:r w:rsidRPr="007371B4">
        <w:t>1,15-zeilig im Text</w:t>
      </w:r>
    </w:p>
    <w:p w14:paraId="6BD31E7A"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Absatzabstand vor:</w:t>
      </w:r>
      <w:r w:rsidRPr="007371B4">
        <w:t xml:space="preserve"> 6 </w:t>
      </w:r>
      <w:proofErr w:type="spellStart"/>
      <w:r w:rsidRPr="007371B4">
        <w:t>pt</w:t>
      </w:r>
      <w:proofErr w:type="spellEnd"/>
      <w:r w:rsidRPr="007371B4">
        <w:t xml:space="preserve">; nach: 0 </w:t>
      </w:r>
      <w:proofErr w:type="spellStart"/>
      <w:r w:rsidRPr="007371B4">
        <w:t>pt</w:t>
      </w:r>
      <w:proofErr w:type="spellEnd"/>
    </w:p>
    <w:p w14:paraId="1D451845"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Ausrichtung:</w:t>
      </w:r>
      <w:r w:rsidRPr="007371B4">
        <w:t xml:space="preserve"> linksbündig</w:t>
      </w:r>
    </w:p>
    <w:p w14:paraId="7EC0E2E8" w14:textId="77777777" w:rsidR="00ED3B9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Seitenränder:</w:t>
      </w:r>
      <w:r>
        <w:t xml:space="preserve"> links 2,5 cm, rechts 2,5 cm, oben 2,5</w:t>
      </w:r>
      <w:r w:rsidRPr="007371B4">
        <w:t xml:space="preserve"> cm, unten 2 cm</w:t>
      </w:r>
      <w:r>
        <w:t xml:space="preserve"> (Tabellen sind von der Regelung ausgenommen)</w:t>
      </w:r>
    </w:p>
    <w:p w14:paraId="48CDE84D" w14:textId="3D3C0D4D" w:rsidR="00ED3B9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6A23DE">
        <w:rPr>
          <w:b/>
          <w:i/>
        </w:rPr>
        <w:t>Anmerkung:</w:t>
      </w:r>
      <w:r>
        <w:t xml:space="preserve"> Wir haben auf das Einfügen von Textfeldern verzichtet, um Ihnen die Bearbeitung des Dokuments zu erleichtern. Die Felder „Bitte fügen Sie hier Ihre Antworten ein!“ sind als Platzhalter für Ihre Ant</w:t>
      </w:r>
      <w:r w:rsidR="005D6B14">
        <w:t>worten zu interpretieren.</w:t>
      </w:r>
      <w:r>
        <w:t xml:space="preserve"> Ein Textrahmen ist nicht zwingend erforderlich.</w:t>
      </w:r>
      <w:r w:rsidR="002F35A1">
        <w:t xml:space="preserve"> </w:t>
      </w:r>
      <w:r w:rsidR="002F35A1" w:rsidRPr="002F35A1">
        <w:t>Wenn Sie den Textrahmen entfernen, dann kennzeichnen Sie bitte deutlich den Beginn der jeweils folgenden Frage im Bewerbungsbogen (z. B. durch Seitenumbruch oder genügend Abschnittsabstand).</w:t>
      </w:r>
    </w:p>
    <w:p w14:paraId="54D1525D" w14:textId="77777777" w:rsidR="00ED3B94" w:rsidRDefault="00ED3B94" w:rsidP="00ED3B94">
      <w:pPr>
        <w:pStyle w:val="Kopfzeile"/>
        <w:tabs>
          <w:tab w:val="clear" w:pos="4536"/>
          <w:tab w:val="clear" w:pos="9072"/>
        </w:tabs>
        <w:spacing w:line="276" w:lineRule="auto"/>
        <w:rPr>
          <w:rFonts w:cs="Arial"/>
          <w:b/>
        </w:rPr>
      </w:pPr>
    </w:p>
    <w:p w14:paraId="7D51ABAC" w14:textId="77777777" w:rsidR="00ED3B94" w:rsidRPr="00300EA5" w:rsidRDefault="00ED3B94" w:rsidP="00ED3B94">
      <w:pPr>
        <w:pStyle w:val="Kopfzeile"/>
        <w:tabs>
          <w:tab w:val="clear" w:pos="4536"/>
          <w:tab w:val="clear" w:pos="9072"/>
        </w:tabs>
        <w:spacing w:after="120" w:line="276" w:lineRule="auto"/>
        <w:rPr>
          <w:rFonts w:cs="Arial"/>
          <w:b/>
          <w:u w:val="single"/>
        </w:rPr>
      </w:pPr>
      <w:r w:rsidRPr="00300EA5">
        <w:rPr>
          <w:rFonts w:cs="Arial"/>
          <w:b/>
          <w:u w:val="single"/>
        </w:rPr>
        <w:t>Informationen zum Fragebogen:</w:t>
      </w:r>
    </w:p>
    <w:p w14:paraId="7ED434B9" w14:textId="77777777" w:rsidR="00FB4087" w:rsidRDefault="00ED3B94" w:rsidP="001D46DF">
      <w:pPr>
        <w:spacing w:after="120" w:line="276" w:lineRule="auto"/>
        <w:rPr>
          <w:rFonts w:cs="Arial"/>
        </w:rPr>
      </w:pPr>
      <w:r w:rsidRPr="00FC47A0">
        <w:rPr>
          <w:rFonts w:cs="Arial"/>
        </w:rPr>
        <w:t xml:space="preserve">Der Bewerbungsbogen besteht aus </w:t>
      </w:r>
      <w:r>
        <w:rPr>
          <w:rFonts w:cs="Arial"/>
        </w:rPr>
        <w:t>11</w:t>
      </w:r>
      <w:r w:rsidR="00FB4087">
        <w:rPr>
          <w:rFonts w:cs="Arial"/>
        </w:rPr>
        <w:t xml:space="preserve"> Bereichen: </w:t>
      </w:r>
    </w:p>
    <w:p w14:paraId="1DB83370" w14:textId="6314C943" w:rsidR="00FB4087" w:rsidRPr="00FB4087" w:rsidRDefault="00FB4087" w:rsidP="00FB4087">
      <w:pPr>
        <w:pStyle w:val="Listenabsatz"/>
        <w:numPr>
          <w:ilvl w:val="0"/>
          <w:numId w:val="38"/>
        </w:numPr>
        <w:spacing w:after="120" w:line="276" w:lineRule="auto"/>
        <w:rPr>
          <w:rFonts w:cs="Arial"/>
        </w:rPr>
      </w:pPr>
      <w:r w:rsidRPr="00FB4087">
        <w:rPr>
          <w:rFonts w:cs="Arial"/>
        </w:rPr>
        <w:t>Auflagen aus dem Gutachten</w:t>
      </w:r>
    </w:p>
    <w:p w14:paraId="08182ADD" w14:textId="77777777" w:rsidR="00095D66" w:rsidRPr="00FB4087" w:rsidRDefault="00095D66" w:rsidP="00095D66">
      <w:pPr>
        <w:pStyle w:val="Listenabsatz"/>
        <w:numPr>
          <w:ilvl w:val="0"/>
          <w:numId w:val="38"/>
        </w:numPr>
        <w:rPr>
          <w:rFonts w:cs="Arial"/>
        </w:rPr>
      </w:pPr>
      <w:r w:rsidRPr="00FB4087">
        <w:rPr>
          <w:rFonts w:cs="Arial"/>
        </w:rPr>
        <w:t>Veränderungen</w:t>
      </w:r>
      <w:r>
        <w:rPr>
          <w:rFonts w:cs="Arial"/>
        </w:rPr>
        <w:t xml:space="preserve"> seit der MINT-EC-Anwartschaft</w:t>
      </w:r>
    </w:p>
    <w:p w14:paraId="2A8D916C" w14:textId="77777777" w:rsidR="00FB4087" w:rsidRPr="00FB4087" w:rsidRDefault="00FB4087" w:rsidP="00FB4087">
      <w:pPr>
        <w:pStyle w:val="Listenabsatz"/>
        <w:numPr>
          <w:ilvl w:val="0"/>
          <w:numId w:val="38"/>
        </w:numPr>
        <w:rPr>
          <w:rFonts w:cs="Arial"/>
        </w:rPr>
      </w:pPr>
      <w:r w:rsidRPr="00FB4087">
        <w:rPr>
          <w:rFonts w:cs="Arial"/>
        </w:rPr>
        <w:t>Netzwerkaktivitäten</w:t>
      </w:r>
    </w:p>
    <w:p w14:paraId="24FB7E9F" w14:textId="77777777" w:rsidR="00FB4087" w:rsidRPr="00FB4087" w:rsidRDefault="00FB4087" w:rsidP="00FB4087">
      <w:pPr>
        <w:pStyle w:val="Listenabsatz"/>
        <w:numPr>
          <w:ilvl w:val="0"/>
          <w:numId w:val="38"/>
        </w:numPr>
        <w:rPr>
          <w:rFonts w:cs="Arial"/>
        </w:rPr>
      </w:pPr>
      <w:r w:rsidRPr="00FB4087">
        <w:rPr>
          <w:rFonts w:cs="Arial"/>
        </w:rPr>
        <w:t>Interne Kommunikation von MINT-EC-Angeboten</w:t>
      </w:r>
    </w:p>
    <w:p w14:paraId="5A8F6087" w14:textId="77777777" w:rsidR="00FB4087" w:rsidRPr="00FB4087" w:rsidRDefault="00FB4087" w:rsidP="00FB4087">
      <w:pPr>
        <w:pStyle w:val="Listenabsatz"/>
        <w:numPr>
          <w:ilvl w:val="0"/>
          <w:numId w:val="38"/>
        </w:numPr>
        <w:rPr>
          <w:rFonts w:cs="Arial"/>
        </w:rPr>
      </w:pPr>
      <w:r w:rsidRPr="00FB4087">
        <w:rPr>
          <w:rFonts w:cs="Arial"/>
        </w:rPr>
        <w:t>Öffentlichkeitsarbeit</w:t>
      </w:r>
    </w:p>
    <w:p w14:paraId="4521595B" w14:textId="77777777" w:rsidR="00FB4087" w:rsidRPr="00FB4087" w:rsidRDefault="00FB4087" w:rsidP="00FB4087">
      <w:pPr>
        <w:pStyle w:val="Listenabsatz"/>
        <w:numPr>
          <w:ilvl w:val="0"/>
          <w:numId w:val="38"/>
        </w:numPr>
        <w:rPr>
          <w:rFonts w:cs="Arial"/>
        </w:rPr>
      </w:pPr>
      <w:r w:rsidRPr="00FB4087">
        <w:rPr>
          <w:rFonts w:cs="Arial"/>
        </w:rPr>
        <w:t>Leuchtturmcharakter</w:t>
      </w:r>
    </w:p>
    <w:p w14:paraId="45E241C6" w14:textId="5410C088" w:rsidR="00FB4087" w:rsidRPr="00FB4087" w:rsidRDefault="00FB4087" w:rsidP="00FB4087">
      <w:pPr>
        <w:pStyle w:val="Listenabsatz"/>
        <w:numPr>
          <w:ilvl w:val="0"/>
          <w:numId w:val="38"/>
        </w:numPr>
        <w:rPr>
          <w:rFonts w:cs="Arial"/>
        </w:rPr>
      </w:pPr>
      <w:r w:rsidRPr="00FB4087">
        <w:rPr>
          <w:rFonts w:cs="Arial"/>
        </w:rPr>
        <w:t>Fächerangebot/Curriculum</w:t>
      </w:r>
      <w:r w:rsidR="002F35A1">
        <w:rPr>
          <w:rFonts w:cs="Arial"/>
        </w:rPr>
        <w:t>/Abiturprüfungen</w:t>
      </w:r>
    </w:p>
    <w:p w14:paraId="38B105C0" w14:textId="77777777" w:rsidR="00FB4087" w:rsidRPr="00FB4087" w:rsidRDefault="00FB4087" w:rsidP="00FB4087">
      <w:pPr>
        <w:pStyle w:val="Listenabsatz"/>
        <w:numPr>
          <w:ilvl w:val="0"/>
          <w:numId w:val="38"/>
        </w:numPr>
        <w:rPr>
          <w:rFonts w:cs="Arial"/>
        </w:rPr>
      </w:pPr>
      <w:r w:rsidRPr="00FB4087">
        <w:rPr>
          <w:rFonts w:cs="Arial"/>
        </w:rPr>
        <w:t>Wettbewerbe aus dem MINT-Bereich</w:t>
      </w:r>
    </w:p>
    <w:p w14:paraId="542679A0" w14:textId="3CBA6A51" w:rsidR="00FB4087" w:rsidRDefault="00095D66" w:rsidP="00FB4087">
      <w:pPr>
        <w:pStyle w:val="Listenabsatz"/>
        <w:numPr>
          <w:ilvl w:val="0"/>
          <w:numId w:val="38"/>
        </w:numPr>
        <w:spacing w:after="120" w:line="276" w:lineRule="auto"/>
        <w:rPr>
          <w:rFonts w:cs="Arial"/>
        </w:rPr>
      </w:pPr>
      <w:r>
        <w:rPr>
          <w:rFonts w:cs="Arial"/>
        </w:rPr>
        <w:t>Maßnahmen</w:t>
      </w:r>
      <w:r w:rsidR="00FB4087" w:rsidRPr="00FB4087">
        <w:rPr>
          <w:rFonts w:cs="Arial"/>
        </w:rPr>
        <w:t xml:space="preserve"> zur Motivation und Förderung im MINT-Bereich</w:t>
      </w:r>
      <w:r w:rsidR="00FB4087">
        <w:rPr>
          <w:rFonts w:cs="Arial"/>
        </w:rPr>
        <w:t xml:space="preserve"> (nur auszufüllen, wenn es Auflagen zum Themenbereich gab)</w:t>
      </w:r>
    </w:p>
    <w:p w14:paraId="45E66F86" w14:textId="2D298F1B" w:rsidR="00FB4087" w:rsidRPr="00FB4087" w:rsidRDefault="00FB4087" w:rsidP="00FB4087">
      <w:pPr>
        <w:pStyle w:val="Listenabsatz"/>
        <w:numPr>
          <w:ilvl w:val="0"/>
          <w:numId w:val="38"/>
        </w:numPr>
        <w:spacing w:after="120" w:line="276" w:lineRule="auto"/>
        <w:rPr>
          <w:rFonts w:cs="Arial"/>
        </w:rPr>
      </w:pPr>
      <w:r w:rsidRPr="00FB4087">
        <w:rPr>
          <w:rFonts w:cs="Arial"/>
        </w:rPr>
        <w:t>Kooperationen</w:t>
      </w:r>
      <w:r>
        <w:rPr>
          <w:rFonts w:cs="Arial"/>
        </w:rPr>
        <w:t xml:space="preserve"> (nur auszufüllen, wenn es Auflagen zum Themenbereich gab)</w:t>
      </w:r>
    </w:p>
    <w:p w14:paraId="76D03EA7" w14:textId="622CA698" w:rsidR="00FB4087" w:rsidRPr="00FB4087" w:rsidRDefault="00FB4087" w:rsidP="00FB4087">
      <w:pPr>
        <w:pStyle w:val="Listenabsatz"/>
        <w:numPr>
          <w:ilvl w:val="0"/>
          <w:numId w:val="38"/>
        </w:numPr>
        <w:spacing w:after="120" w:line="276" w:lineRule="auto"/>
        <w:rPr>
          <w:rFonts w:cs="Arial"/>
        </w:rPr>
      </w:pPr>
      <w:r>
        <w:rPr>
          <w:rFonts w:cs="Arial"/>
        </w:rPr>
        <w:t>Sonstige Anmerkungen</w:t>
      </w:r>
    </w:p>
    <w:p w14:paraId="435AD5CE" w14:textId="77777777" w:rsidR="000A2C37" w:rsidRDefault="000A2C37" w:rsidP="000A2C37">
      <w:pPr>
        <w:spacing w:after="120" w:line="276" w:lineRule="auto"/>
        <w:rPr>
          <w:rFonts w:cs="Arial"/>
          <w:b/>
        </w:rPr>
      </w:pPr>
    </w:p>
    <w:p w14:paraId="29406A8A" w14:textId="0CF8E44B" w:rsidR="000A2C37" w:rsidRPr="003037BD" w:rsidRDefault="000A2C37" w:rsidP="000A2C37">
      <w:pPr>
        <w:spacing w:after="120" w:line="276" w:lineRule="auto"/>
        <w:rPr>
          <w:rFonts w:cs="Arial"/>
          <w:b/>
        </w:rPr>
      </w:pPr>
      <w:r w:rsidRPr="003037BD">
        <w:rPr>
          <w:rFonts w:cs="Arial"/>
          <w:b/>
        </w:rPr>
        <w:t>Was müssen Sie beim Ausfüllen des Fragebogens beachten?</w:t>
      </w:r>
    </w:p>
    <w:p w14:paraId="2743EC27" w14:textId="77777777" w:rsidR="000A2C37" w:rsidRDefault="000A2C37" w:rsidP="000A2C37">
      <w:pPr>
        <w:pStyle w:val="Listenabsatz"/>
        <w:numPr>
          <w:ilvl w:val="0"/>
          <w:numId w:val="39"/>
        </w:numPr>
        <w:spacing w:after="120" w:line="276" w:lineRule="auto"/>
        <w:rPr>
          <w:rFonts w:cs="Arial"/>
        </w:rPr>
      </w:pPr>
      <w:r>
        <w:rPr>
          <w:rFonts w:cs="Arial"/>
        </w:rPr>
        <w:t xml:space="preserve">Bitte halten Sie Ihre Formulierungen </w:t>
      </w:r>
      <w:r w:rsidRPr="003037BD">
        <w:rPr>
          <w:rFonts w:cs="Arial"/>
        </w:rPr>
        <w:t>prägnant und kompakt</w:t>
      </w:r>
      <w:r>
        <w:rPr>
          <w:rFonts w:cs="Arial"/>
        </w:rPr>
        <w:t>!</w:t>
      </w:r>
    </w:p>
    <w:p w14:paraId="73C75A99" w14:textId="66BAC720" w:rsidR="000A2C37" w:rsidRDefault="000A2C37" w:rsidP="000A2C37">
      <w:pPr>
        <w:pStyle w:val="Listenabsatz"/>
        <w:numPr>
          <w:ilvl w:val="0"/>
          <w:numId w:val="39"/>
        </w:numPr>
        <w:spacing w:after="120" w:line="276" w:lineRule="auto"/>
        <w:rPr>
          <w:rFonts w:cs="Arial"/>
        </w:rPr>
      </w:pPr>
      <w:r>
        <w:rPr>
          <w:rFonts w:cs="Arial"/>
        </w:rPr>
        <w:t>Max. sechs Seiten Anlagen sind möglich (ausgenommen Medienkonzept, sofern dieses eine Auflage war).</w:t>
      </w:r>
    </w:p>
    <w:p w14:paraId="41EB95E5" w14:textId="77777777" w:rsidR="000A2C37" w:rsidRDefault="000A2C37" w:rsidP="000A2C37">
      <w:pPr>
        <w:pStyle w:val="Listenabsatz"/>
        <w:numPr>
          <w:ilvl w:val="0"/>
          <w:numId w:val="39"/>
        </w:numPr>
        <w:spacing w:after="120" w:line="276" w:lineRule="auto"/>
        <w:rPr>
          <w:rFonts w:cs="Arial"/>
        </w:rPr>
      </w:pPr>
      <w:r>
        <w:rPr>
          <w:rFonts w:cs="Arial"/>
        </w:rPr>
        <w:t>Redundanzen sollten vermieden werden! Benutzen Sie ggf. Verweise!</w:t>
      </w:r>
    </w:p>
    <w:p w14:paraId="05E244D7" w14:textId="77777777" w:rsidR="000A2C37" w:rsidRPr="003037BD" w:rsidRDefault="000A2C37" w:rsidP="000A2C37">
      <w:pPr>
        <w:pStyle w:val="Listenabsatz"/>
        <w:numPr>
          <w:ilvl w:val="0"/>
          <w:numId w:val="39"/>
        </w:numPr>
        <w:spacing w:after="120" w:line="276" w:lineRule="auto"/>
        <w:rPr>
          <w:rFonts w:cs="Arial"/>
        </w:rPr>
      </w:pPr>
      <w:r>
        <w:rPr>
          <w:rFonts w:cs="Arial"/>
        </w:rPr>
        <w:t xml:space="preserve">Eventuell müssen während des Ausfüllens Makros aktiviert werden. </w:t>
      </w:r>
    </w:p>
    <w:p w14:paraId="53AD8EAF" w14:textId="77777777" w:rsidR="00ED3B94" w:rsidRDefault="00ED3B94" w:rsidP="001D46DF">
      <w:pPr>
        <w:pStyle w:val="Kopfzeile"/>
        <w:tabs>
          <w:tab w:val="clear" w:pos="4536"/>
          <w:tab w:val="clear" w:pos="9072"/>
        </w:tabs>
        <w:spacing w:line="276" w:lineRule="auto"/>
        <w:rPr>
          <w:rFonts w:cs="Arial"/>
          <w:b/>
        </w:rPr>
      </w:pPr>
    </w:p>
    <w:p w14:paraId="1B0F0F9B" w14:textId="63D1DAA5" w:rsidR="00ED3B94" w:rsidRDefault="00ED3B94" w:rsidP="001D46DF">
      <w:pPr>
        <w:pStyle w:val="Kopfzeile"/>
        <w:tabs>
          <w:tab w:val="clear" w:pos="4536"/>
          <w:tab w:val="clear" w:pos="9072"/>
        </w:tabs>
        <w:spacing w:line="276" w:lineRule="auto"/>
        <w:rPr>
          <w:rFonts w:cs="Arial"/>
        </w:rPr>
      </w:pPr>
      <w:r w:rsidRPr="00FC47A0">
        <w:rPr>
          <w:rFonts w:cs="Arial"/>
        </w:rPr>
        <w:lastRenderedPageBreak/>
        <w:t xml:space="preserve">Bitte reichen Sie die Bewerbung </w:t>
      </w:r>
      <w:r>
        <w:rPr>
          <w:rFonts w:cs="Arial"/>
        </w:rPr>
        <w:t xml:space="preserve">als PDF </w:t>
      </w:r>
      <w:r w:rsidR="00D95E2E">
        <w:rPr>
          <w:rFonts w:cs="Arial"/>
        </w:rPr>
        <w:t>oder</w:t>
      </w:r>
      <w:r w:rsidRPr="007A0CA9">
        <w:rPr>
          <w:rFonts w:cs="Arial"/>
        </w:rPr>
        <w:t xml:space="preserve"> als Word-Version</w:t>
      </w:r>
      <w:r>
        <w:rPr>
          <w:rFonts w:cs="Arial"/>
        </w:rPr>
        <w:t xml:space="preserve"> </w:t>
      </w:r>
      <w:r w:rsidRPr="00D71EF9">
        <w:rPr>
          <w:rFonts w:cs="Arial"/>
          <w:b/>
        </w:rPr>
        <w:t>über unser MINT-EC-Portal</w:t>
      </w:r>
      <w:r>
        <w:rPr>
          <w:rFonts w:cs="Arial"/>
        </w:rPr>
        <w:t xml:space="preserve"> ein. </w:t>
      </w:r>
      <w:r w:rsidR="00814A9E">
        <w:rPr>
          <w:rFonts w:cs="Arial"/>
        </w:rPr>
        <w:t xml:space="preserve">Eine Unterschrift ist im elektronischen </w:t>
      </w:r>
      <w:r>
        <w:rPr>
          <w:rFonts w:cs="Arial"/>
        </w:rPr>
        <w:t>Dokument nicht erforderlich</w:t>
      </w:r>
      <w:r w:rsidRPr="00FC47A0">
        <w:rPr>
          <w:rFonts w:cs="Arial"/>
        </w:rPr>
        <w:t>.</w:t>
      </w:r>
    </w:p>
    <w:p w14:paraId="1BE9B156" w14:textId="77777777" w:rsidR="00814A9E" w:rsidRDefault="00814A9E" w:rsidP="001D46DF">
      <w:pPr>
        <w:pStyle w:val="Kopfzeile"/>
        <w:tabs>
          <w:tab w:val="clear" w:pos="4536"/>
          <w:tab w:val="clear" w:pos="9072"/>
        </w:tabs>
        <w:spacing w:line="276" w:lineRule="auto"/>
        <w:rPr>
          <w:rFonts w:cs="Arial"/>
        </w:rPr>
      </w:pPr>
    </w:p>
    <w:p w14:paraId="2BD66129" w14:textId="54F57440" w:rsidR="00ED3B94" w:rsidRDefault="00ED3B94" w:rsidP="001D46DF">
      <w:pPr>
        <w:pStyle w:val="Kopfzeile"/>
        <w:tabs>
          <w:tab w:val="clear" w:pos="4536"/>
          <w:tab w:val="clear" w:pos="9072"/>
        </w:tabs>
        <w:spacing w:line="276" w:lineRule="auto"/>
        <w:rPr>
          <w:rFonts w:cs="Arial"/>
        </w:rPr>
      </w:pPr>
      <w:r>
        <w:rPr>
          <w:rFonts w:cs="Arial"/>
        </w:rPr>
        <w:t xml:space="preserve">Des Weiteren </w:t>
      </w:r>
      <w:r w:rsidRPr="00FC47A0">
        <w:rPr>
          <w:rFonts w:cs="Arial"/>
        </w:rPr>
        <w:t xml:space="preserve">senden Sie bitte </w:t>
      </w:r>
      <w:r w:rsidR="00656405">
        <w:rPr>
          <w:rFonts w:cs="Arial"/>
          <w:b/>
        </w:rPr>
        <w:t>ein</w:t>
      </w:r>
      <w:r w:rsidRPr="00CB630B">
        <w:rPr>
          <w:rFonts w:cs="Arial"/>
          <w:b/>
        </w:rPr>
        <w:t xml:space="preserve"> gedruckte</w:t>
      </w:r>
      <w:r w:rsidR="00656405">
        <w:rPr>
          <w:rFonts w:cs="Arial"/>
          <w:b/>
        </w:rPr>
        <w:t>s</w:t>
      </w:r>
      <w:r>
        <w:rPr>
          <w:rFonts w:cs="Arial"/>
          <w:b/>
        </w:rPr>
        <w:t xml:space="preserve"> unterschriebene</w:t>
      </w:r>
      <w:r w:rsidR="00656405">
        <w:rPr>
          <w:rFonts w:cs="Arial"/>
          <w:b/>
        </w:rPr>
        <w:t>s</w:t>
      </w:r>
      <w:r w:rsidRPr="00CB630B">
        <w:rPr>
          <w:rFonts w:cs="Arial"/>
          <w:b/>
        </w:rPr>
        <w:t xml:space="preserve"> Exemplar </w:t>
      </w:r>
      <w:r w:rsidRPr="00FC47A0">
        <w:rPr>
          <w:rFonts w:cs="Arial"/>
          <w:b/>
        </w:rPr>
        <w:t>postalisch</w:t>
      </w:r>
      <w:r w:rsidRPr="00FC47A0">
        <w:rPr>
          <w:rFonts w:cs="Arial"/>
        </w:rPr>
        <w:t xml:space="preserve"> an: </w:t>
      </w:r>
    </w:p>
    <w:p w14:paraId="5A5A300B" w14:textId="02763038" w:rsidR="00ED3B94" w:rsidRDefault="00ED3B94" w:rsidP="001D46DF">
      <w:pPr>
        <w:pStyle w:val="Kopfzeile"/>
        <w:tabs>
          <w:tab w:val="clear" w:pos="4536"/>
          <w:tab w:val="clear" w:pos="9072"/>
        </w:tabs>
        <w:spacing w:line="276" w:lineRule="auto"/>
        <w:rPr>
          <w:rFonts w:cs="Arial"/>
        </w:rPr>
      </w:pPr>
      <w:r w:rsidRPr="00FC47A0">
        <w:rPr>
          <w:rFonts w:cs="Arial"/>
        </w:rPr>
        <w:t>MINT-EC e.</w:t>
      </w:r>
      <w:r>
        <w:rPr>
          <w:rFonts w:cs="Arial"/>
        </w:rPr>
        <w:t xml:space="preserve"> </w:t>
      </w:r>
      <w:r w:rsidRPr="00FC47A0">
        <w:rPr>
          <w:rFonts w:cs="Arial"/>
        </w:rPr>
        <w:t xml:space="preserve">V., </w:t>
      </w:r>
      <w:r w:rsidR="002F35A1">
        <w:rPr>
          <w:rFonts w:cs="Arial"/>
        </w:rPr>
        <w:t>Dr. Ulrike Tesch</w:t>
      </w:r>
      <w:r w:rsidRPr="00FC47A0">
        <w:rPr>
          <w:rFonts w:cs="Arial"/>
        </w:rPr>
        <w:t xml:space="preserve">, </w:t>
      </w:r>
      <w:r>
        <w:rPr>
          <w:rFonts w:cs="Arial"/>
        </w:rPr>
        <w:t>Am Borsigturm 15, 13507</w:t>
      </w:r>
      <w:r w:rsidRPr="00FC47A0">
        <w:rPr>
          <w:rFonts w:cs="Arial"/>
        </w:rPr>
        <w:t xml:space="preserve"> Berlin.</w:t>
      </w:r>
    </w:p>
    <w:p w14:paraId="50F20125" w14:textId="77777777" w:rsidR="00ED3B94" w:rsidRPr="00FC47A0" w:rsidRDefault="00ED3B94" w:rsidP="001D46DF">
      <w:pPr>
        <w:pStyle w:val="Kopfzeile"/>
        <w:tabs>
          <w:tab w:val="clear" w:pos="4536"/>
          <w:tab w:val="clear" w:pos="9072"/>
        </w:tabs>
        <w:spacing w:line="276" w:lineRule="auto"/>
        <w:rPr>
          <w:rFonts w:cs="Arial"/>
        </w:rPr>
      </w:pPr>
    </w:p>
    <w:p w14:paraId="199A6ED5" w14:textId="77777777" w:rsidR="00DE3645" w:rsidRDefault="00DE3645" w:rsidP="00A44D0C">
      <w:pPr>
        <w:pStyle w:val="Kopfzeile"/>
        <w:tabs>
          <w:tab w:val="clear" w:pos="4536"/>
          <w:tab w:val="clear" w:pos="9072"/>
        </w:tabs>
        <w:spacing w:line="276" w:lineRule="auto"/>
        <w:rPr>
          <w:rFonts w:cs="Arial"/>
          <w:b/>
          <w:u w:val="single"/>
        </w:rPr>
      </w:pPr>
    </w:p>
    <w:p w14:paraId="0310B99E" w14:textId="26DCB2B9" w:rsidR="00DE3645" w:rsidRDefault="00DE3645" w:rsidP="00A44D0C">
      <w:pPr>
        <w:pStyle w:val="Kopfzeile"/>
        <w:tabs>
          <w:tab w:val="clear" w:pos="4536"/>
          <w:tab w:val="clear" w:pos="9072"/>
        </w:tabs>
        <w:spacing w:line="276" w:lineRule="auto"/>
        <w:rPr>
          <w:rFonts w:cs="Arial"/>
          <w:b/>
          <w:u w:val="single"/>
        </w:rPr>
      </w:pPr>
      <w:r>
        <w:rPr>
          <w:rFonts w:cs="Arial"/>
          <w:b/>
          <w:u w:val="single"/>
        </w:rPr>
        <w:t>Bitte g</w:t>
      </w:r>
      <w:r w:rsidR="00ED3B94" w:rsidRPr="00CB61AD">
        <w:rPr>
          <w:rFonts w:cs="Arial"/>
          <w:b/>
          <w:u w:val="single"/>
        </w:rPr>
        <w:t>ehen Sie</w:t>
      </w:r>
      <w:r>
        <w:rPr>
          <w:rFonts w:cs="Arial"/>
          <w:b/>
          <w:u w:val="single"/>
        </w:rPr>
        <w:t xml:space="preserve"> bei der Bearbeitung</w:t>
      </w:r>
      <w:r w:rsidRPr="00DE3645">
        <w:rPr>
          <w:rFonts w:cs="Arial"/>
          <w:b/>
          <w:u w:val="single"/>
        </w:rPr>
        <w:t xml:space="preserve"> </w:t>
      </w:r>
      <w:r w:rsidRPr="00CB61AD">
        <w:rPr>
          <w:rFonts w:cs="Arial"/>
          <w:b/>
          <w:u w:val="single"/>
        </w:rPr>
        <w:t>nicht nur auf Ergebnisse, sondern auch auf eingeleitete Maßnahmen ein</w:t>
      </w:r>
      <w:r w:rsidRPr="00DE3645">
        <w:rPr>
          <w:rFonts w:cs="Arial"/>
          <w:b/>
          <w:u w:val="single"/>
        </w:rPr>
        <w:t>. Dies gilt</w:t>
      </w:r>
      <w:r>
        <w:rPr>
          <w:rFonts w:cs="Arial"/>
          <w:b/>
          <w:u w:val="single"/>
        </w:rPr>
        <w:t xml:space="preserve"> </w:t>
      </w:r>
      <w:r w:rsidR="00ED3B94" w:rsidRPr="00CB61AD">
        <w:rPr>
          <w:rFonts w:cs="Arial"/>
          <w:b/>
          <w:u w:val="single"/>
        </w:rPr>
        <w:t>besonders bei de</w:t>
      </w:r>
      <w:r>
        <w:rPr>
          <w:rFonts w:cs="Arial"/>
          <w:b/>
          <w:u w:val="single"/>
        </w:rPr>
        <w:t>r Frage nach den</w:t>
      </w:r>
      <w:r w:rsidR="00ED3B94" w:rsidRPr="00CB61AD">
        <w:rPr>
          <w:rFonts w:cs="Arial"/>
          <w:b/>
          <w:u w:val="single"/>
        </w:rPr>
        <w:t xml:space="preserve"> Auflagen aus dem Gutachten der letzten Bewerbung</w:t>
      </w:r>
      <w:r>
        <w:rPr>
          <w:rFonts w:cs="Arial"/>
          <w:b/>
          <w:u w:val="single"/>
        </w:rPr>
        <w:t>.</w:t>
      </w:r>
      <w:r w:rsidR="00ED3B94" w:rsidRPr="00CB61AD">
        <w:rPr>
          <w:rFonts w:cs="Arial"/>
          <w:b/>
          <w:u w:val="single"/>
        </w:rPr>
        <w:t xml:space="preserve">  </w:t>
      </w:r>
    </w:p>
    <w:p w14:paraId="1D84799F" w14:textId="23B8C956" w:rsidR="00ED3B94" w:rsidRDefault="00ED3B94" w:rsidP="00A44D0C">
      <w:pPr>
        <w:pStyle w:val="Kopfzeile"/>
        <w:tabs>
          <w:tab w:val="clear" w:pos="4536"/>
          <w:tab w:val="clear" w:pos="9072"/>
        </w:tabs>
        <w:spacing w:line="276" w:lineRule="auto"/>
        <w:rPr>
          <w:rFonts w:cs="Arial"/>
          <w:b/>
        </w:rPr>
      </w:pPr>
      <w:r w:rsidRPr="00A01022">
        <w:rPr>
          <w:rFonts w:cs="Arial"/>
        </w:rPr>
        <w:t xml:space="preserve">Ein Zeichen von Excellence ist der </w:t>
      </w:r>
      <w:r w:rsidRPr="00A01022">
        <w:rPr>
          <w:rFonts w:cs="Arial"/>
          <w:b/>
        </w:rPr>
        <w:t>a</w:t>
      </w:r>
      <w:r w:rsidRPr="00A01022">
        <w:rPr>
          <w:rFonts w:cs="Arial"/>
          <w:b/>
          <w:bCs/>
        </w:rPr>
        <w:t>ktive Umgang mit Defiziten</w:t>
      </w:r>
      <w:r w:rsidRPr="00A01022">
        <w:rPr>
          <w:rFonts w:cs="Arial"/>
        </w:rPr>
        <w:t>, der gleichzeitig auf ein „Qualitätsmanagement der Schule“ verweist. Hilfreich ist es, Defizite und Gegenstrategien</w:t>
      </w:r>
      <w:r w:rsidRPr="00A01022">
        <w:rPr>
          <w:rFonts w:cs="Arial"/>
          <w:b/>
          <w:bCs/>
        </w:rPr>
        <w:t xml:space="preserve"> </w:t>
      </w:r>
      <w:r w:rsidRPr="00A01022">
        <w:rPr>
          <w:rFonts w:cs="Arial"/>
        </w:rPr>
        <w:t>zu benennen.</w:t>
      </w:r>
      <w:r w:rsidRPr="00A01022">
        <w:rPr>
          <w:rStyle w:val="Funotenzeichen"/>
          <w:rFonts w:cs="Arial"/>
        </w:rPr>
        <w:footnoteReference w:id="2"/>
      </w:r>
      <w:r w:rsidRPr="00A01022">
        <w:rPr>
          <w:rFonts w:cs="Arial"/>
        </w:rPr>
        <w:t xml:space="preserve"> </w:t>
      </w:r>
    </w:p>
    <w:p w14:paraId="6CF1EFFD" w14:textId="77777777" w:rsidR="00DE3645" w:rsidRDefault="00DE3645" w:rsidP="00ED3B94">
      <w:pPr>
        <w:spacing w:after="120" w:line="276" w:lineRule="auto"/>
        <w:rPr>
          <w:rFonts w:cs="Arial"/>
        </w:rPr>
      </w:pPr>
    </w:p>
    <w:p w14:paraId="7D8CF365" w14:textId="476E48F6" w:rsidR="00ED3B94" w:rsidRDefault="00ED3B94" w:rsidP="00ED3B94">
      <w:pPr>
        <w:spacing w:after="120" w:line="276" w:lineRule="auto"/>
        <w:rPr>
          <w:rFonts w:cs="Arial"/>
        </w:rPr>
      </w:pPr>
      <w:r>
        <w:rPr>
          <w:rFonts w:cs="Arial"/>
        </w:rPr>
        <w:t>Bei weiteren Fragen können Sie sich gern an uns wenden!</w:t>
      </w:r>
    </w:p>
    <w:p w14:paraId="0AFA8288" w14:textId="77777777" w:rsidR="00DE3645" w:rsidRDefault="00DE3645" w:rsidP="00ED3B94">
      <w:pPr>
        <w:spacing w:after="120" w:line="276" w:lineRule="auto"/>
        <w:rPr>
          <w:rFonts w:cs="Arial"/>
          <w:b/>
          <w:u w:val="single"/>
        </w:rPr>
      </w:pPr>
    </w:p>
    <w:p w14:paraId="2362627A" w14:textId="3AAC9C72" w:rsidR="00ED3B94" w:rsidRDefault="00ED3B94" w:rsidP="00ED3B94">
      <w:pPr>
        <w:spacing w:after="120" w:line="276" w:lineRule="auto"/>
        <w:rPr>
          <w:rFonts w:cs="Arial"/>
          <w:b/>
          <w:u w:val="single"/>
        </w:rPr>
      </w:pPr>
      <w:r>
        <w:rPr>
          <w:rFonts w:cs="Arial"/>
          <w:b/>
          <w:u w:val="single"/>
        </w:rPr>
        <w:t xml:space="preserve">Ansprechpartnerinnen: </w:t>
      </w:r>
    </w:p>
    <w:p w14:paraId="1068B4AB" w14:textId="63FA9497" w:rsidR="00ED3B94" w:rsidRDefault="002F35A1" w:rsidP="00ED3B94">
      <w:pPr>
        <w:spacing w:line="276" w:lineRule="auto"/>
        <w:rPr>
          <w:rFonts w:cs="Arial"/>
        </w:rPr>
      </w:pPr>
      <w:r>
        <w:rPr>
          <w:rFonts w:cs="Arial"/>
        </w:rPr>
        <w:t>Dr. Ulrike Tesch</w:t>
      </w:r>
      <w:r w:rsidR="00ED3B94" w:rsidRPr="00A774F0">
        <w:rPr>
          <w:rFonts w:cs="Arial"/>
        </w:rPr>
        <w:t xml:space="preserve">, </w:t>
      </w:r>
      <w:r w:rsidR="00ED3B94">
        <w:rPr>
          <w:rFonts w:cs="Arial"/>
        </w:rPr>
        <w:t xml:space="preserve">Tel.: 030 </w:t>
      </w:r>
      <w:r w:rsidR="00ED3B94" w:rsidRPr="00A774F0">
        <w:rPr>
          <w:rFonts w:cs="Arial"/>
        </w:rPr>
        <w:t>4000 67</w:t>
      </w:r>
      <w:r w:rsidR="00ED3B94">
        <w:rPr>
          <w:rFonts w:cs="Arial"/>
        </w:rPr>
        <w:t xml:space="preserve">34, E-Mail: </w:t>
      </w:r>
      <w:hyperlink r:id="rId10" w:history="1">
        <w:r w:rsidRPr="00AD6C3F">
          <w:rPr>
            <w:rStyle w:val="Hyperlink"/>
            <w:rFonts w:cs="Arial"/>
          </w:rPr>
          <w:t>tesch@mint-ec.de</w:t>
        </w:r>
      </w:hyperlink>
    </w:p>
    <w:p w14:paraId="39478914" w14:textId="1BE7CF80" w:rsidR="00C4638D" w:rsidRDefault="00ED3B94" w:rsidP="00ED3B94">
      <w:r>
        <w:rPr>
          <w:rFonts w:cs="Arial"/>
        </w:rPr>
        <w:t xml:space="preserve">Für Bayern: Alexandra Polster, Tel.: 09153 9799919, E-Mail: </w:t>
      </w:r>
      <w:hyperlink r:id="rId11" w:history="1">
        <w:r w:rsidRPr="00BD3476">
          <w:rPr>
            <w:rStyle w:val="Hyperlink"/>
            <w:rFonts w:cs="Arial"/>
          </w:rPr>
          <w:t>polster@mint-ec.de</w:t>
        </w:r>
      </w:hyperlink>
      <w:r w:rsidR="00C4638D">
        <w:br w:type="page"/>
      </w:r>
    </w:p>
    <w:p w14:paraId="7B201E5F" w14:textId="77777777" w:rsidR="009E3034" w:rsidRDefault="009E3034" w:rsidP="00D71B3F">
      <w:pPr>
        <w:pStyle w:val="Listenabsatz"/>
        <w:numPr>
          <w:ilvl w:val="0"/>
          <w:numId w:val="1"/>
        </w:numPr>
        <w:spacing w:before="480"/>
        <w:ind w:left="357" w:hanging="357"/>
        <w:rPr>
          <w:b/>
        </w:rPr>
        <w:sectPr w:rsidR="009E3034">
          <w:pgSz w:w="11906" w:h="16838"/>
          <w:pgMar w:top="1417" w:right="1417" w:bottom="1134" w:left="1417" w:header="708" w:footer="708" w:gutter="0"/>
          <w:cols w:space="708"/>
          <w:docGrid w:linePitch="360"/>
        </w:sectPr>
      </w:pPr>
    </w:p>
    <w:p w14:paraId="7838B8D8" w14:textId="6BBE35BA" w:rsidR="008B582E" w:rsidRPr="007371B4" w:rsidRDefault="009A63BD" w:rsidP="00D71B3F">
      <w:pPr>
        <w:pStyle w:val="Listenabsatz"/>
        <w:numPr>
          <w:ilvl w:val="0"/>
          <w:numId w:val="1"/>
        </w:numPr>
        <w:spacing w:before="480"/>
        <w:ind w:left="357" w:hanging="357"/>
        <w:rPr>
          <w:b/>
        </w:rPr>
      </w:pPr>
      <w:r>
        <w:rPr>
          <w:b/>
        </w:rPr>
        <w:lastRenderedPageBreak/>
        <w:t>Auflagen aus dem Gutachten</w:t>
      </w:r>
    </w:p>
    <w:p w14:paraId="0A04A9C3" w14:textId="555ADD5A" w:rsidR="00267F33" w:rsidRDefault="009A63BD" w:rsidP="001D46DF">
      <w:pPr>
        <w:spacing w:line="276" w:lineRule="auto"/>
        <w:rPr>
          <w:rFonts w:ascii="Calibri" w:hAnsi="Calibri" w:cs="Calibri"/>
        </w:rPr>
      </w:pPr>
      <w:r w:rsidRPr="001B4F0C">
        <w:rPr>
          <w:rFonts w:ascii="Calibri" w:hAnsi="Calibri" w:cs="Calibri"/>
        </w:rPr>
        <w:t xml:space="preserve">Führen Sie die einzelnen Punkte auf, die Ihnen als Auflage </w:t>
      </w:r>
      <w:r w:rsidR="002D4E22">
        <w:rPr>
          <w:rFonts w:ascii="Calibri" w:hAnsi="Calibri" w:cs="Calibri"/>
        </w:rPr>
        <w:t>für die</w:t>
      </w:r>
      <w:r w:rsidRPr="001B4F0C">
        <w:rPr>
          <w:rFonts w:ascii="Calibri" w:hAnsi="Calibri" w:cs="Calibri"/>
        </w:rPr>
        <w:t xml:space="preserve"> Mitgliedschaft gegeb</w:t>
      </w:r>
      <w:r w:rsidR="004F585A">
        <w:rPr>
          <w:rFonts w:ascii="Calibri" w:hAnsi="Calibri" w:cs="Calibri"/>
        </w:rPr>
        <w:t xml:space="preserve">en wurden und stellen Sie an dieser Stelle </w:t>
      </w:r>
      <w:r w:rsidRPr="001B4F0C">
        <w:rPr>
          <w:rFonts w:ascii="Calibri" w:hAnsi="Calibri" w:cs="Calibri"/>
          <w:b/>
        </w:rPr>
        <w:t>prägnant aber aussagekräftig</w:t>
      </w:r>
      <w:r w:rsidRPr="001B4F0C">
        <w:rPr>
          <w:rFonts w:ascii="Calibri" w:hAnsi="Calibri" w:cs="Calibri"/>
        </w:rPr>
        <w:t xml:space="preserve"> dar, was Ihre Schule</w:t>
      </w:r>
      <w:r>
        <w:rPr>
          <w:rFonts w:ascii="Calibri" w:hAnsi="Calibri" w:cs="Calibri"/>
        </w:rPr>
        <w:t xml:space="preserve"> </w:t>
      </w:r>
      <w:r w:rsidR="004F585A">
        <w:rPr>
          <w:rFonts w:ascii="Calibri" w:hAnsi="Calibri" w:cs="Calibri"/>
        </w:rPr>
        <w:t>bezüglich der Auflagen</w:t>
      </w:r>
      <w:r w:rsidRPr="001B4F0C">
        <w:rPr>
          <w:rFonts w:ascii="Calibri" w:hAnsi="Calibri" w:cs="Calibri"/>
        </w:rPr>
        <w:t xml:space="preserve"> aktiv unternommen </w:t>
      </w:r>
      <w:r>
        <w:rPr>
          <w:rFonts w:ascii="Calibri" w:hAnsi="Calibri" w:cs="Calibri"/>
        </w:rPr>
        <w:t>hat</w:t>
      </w:r>
      <w:r w:rsidRPr="001B4F0C">
        <w:rPr>
          <w:rFonts w:ascii="Calibri" w:hAnsi="Calibri" w:cs="Calibri"/>
        </w:rPr>
        <w:t>. Bitte erläutern Sie nur diese Veränderungen</w:t>
      </w:r>
      <w:r>
        <w:rPr>
          <w:rFonts w:ascii="Calibri" w:hAnsi="Calibri" w:cs="Calibri"/>
        </w:rPr>
        <w:t xml:space="preserve"> in diesem Abschnitt</w:t>
      </w:r>
      <w:r w:rsidRPr="001B4F0C">
        <w:rPr>
          <w:rFonts w:ascii="Calibri" w:hAnsi="Calibri" w:cs="Calibri"/>
        </w:rPr>
        <w:t>.</w:t>
      </w:r>
    </w:p>
    <w:p w14:paraId="7172B709" w14:textId="0A0026A4" w:rsidR="009A63BD" w:rsidRDefault="005F22E8" w:rsidP="001D46DF">
      <w:pPr>
        <w:spacing w:line="276" w:lineRule="auto"/>
        <w:rPr>
          <w:rFonts w:ascii="Calibri" w:hAnsi="Calibri" w:cs="Calibri"/>
          <w:b/>
        </w:rPr>
      </w:pPr>
      <w:r w:rsidRPr="00471A84">
        <w:rPr>
          <w:rFonts w:ascii="Calibri" w:hAnsi="Calibri" w:cs="Calibri"/>
        </w:rPr>
        <w:t xml:space="preserve">Sofern </w:t>
      </w:r>
      <w:r w:rsidRPr="001B4F0C">
        <w:rPr>
          <w:rFonts w:ascii="Calibri" w:hAnsi="Calibri" w:cs="Calibri"/>
        </w:rPr>
        <w:t xml:space="preserve">Sie Auflagen zu den Themen </w:t>
      </w:r>
      <w:r w:rsidR="00C20503">
        <w:rPr>
          <w:rFonts w:ascii="Calibri" w:hAnsi="Calibri" w:cs="Calibri"/>
        </w:rPr>
        <w:t>„</w:t>
      </w:r>
      <w:r w:rsidR="00C20503">
        <w:rPr>
          <w:rFonts w:ascii="Calibri" w:hAnsi="Calibri" w:cs="Calibri"/>
          <w:b/>
        </w:rPr>
        <w:t>Maßnahmen</w:t>
      </w:r>
      <w:r w:rsidR="00F43989">
        <w:rPr>
          <w:rFonts w:ascii="Calibri" w:hAnsi="Calibri" w:cs="Calibri"/>
          <w:b/>
        </w:rPr>
        <w:t xml:space="preserve"> zur Motivation und Förderung</w:t>
      </w:r>
      <w:r w:rsidR="00C20503">
        <w:rPr>
          <w:rFonts w:ascii="Calibri" w:hAnsi="Calibri" w:cs="Calibri"/>
          <w:b/>
        </w:rPr>
        <w:t>“</w:t>
      </w:r>
      <w:r>
        <w:rPr>
          <w:rFonts w:ascii="Calibri" w:hAnsi="Calibri" w:cs="Calibri"/>
          <w:b/>
        </w:rPr>
        <w:t xml:space="preserve"> </w:t>
      </w:r>
      <w:r w:rsidR="00C20503" w:rsidRPr="00C20503">
        <w:rPr>
          <w:rFonts w:ascii="Calibri" w:hAnsi="Calibri" w:cs="Calibri"/>
        </w:rPr>
        <w:t>und/</w:t>
      </w:r>
      <w:r w:rsidRPr="00C20503">
        <w:rPr>
          <w:rFonts w:ascii="Calibri" w:hAnsi="Calibri" w:cs="Calibri"/>
        </w:rPr>
        <w:t xml:space="preserve">oder </w:t>
      </w:r>
      <w:r w:rsidR="00C20503">
        <w:rPr>
          <w:rFonts w:ascii="Calibri" w:hAnsi="Calibri" w:cs="Calibri"/>
        </w:rPr>
        <w:t>„</w:t>
      </w:r>
      <w:r w:rsidRPr="001B4F0C">
        <w:rPr>
          <w:rFonts w:ascii="Calibri" w:hAnsi="Calibri" w:cs="Calibri"/>
          <w:b/>
        </w:rPr>
        <w:t>Kooperationen</w:t>
      </w:r>
      <w:r w:rsidR="00C20503">
        <w:rPr>
          <w:rFonts w:ascii="Calibri" w:hAnsi="Calibri" w:cs="Calibri"/>
          <w:b/>
        </w:rPr>
        <w:t>“</w:t>
      </w:r>
      <w:r w:rsidRPr="001B4F0C">
        <w:rPr>
          <w:rFonts w:ascii="Calibri" w:hAnsi="Calibri" w:cs="Calibri"/>
        </w:rPr>
        <w:t xml:space="preserve"> erhalten haben,</w:t>
      </w:r>
      <w:r w:rsidR="00471A84">
        <w:rPr>
          <w:rFonts w:ascii="Calibri" w:hAnsi="Calibri" w:cs="Calibri"/>
          <w:b/>
        </w:rPr>
        <w:t xml:space="preserve"> erläutern Sie die Veränderungen im folgenden Abschnitt.</w:t>
      </w:r>
      <w:r w:rsidR="00023FBB">
        <w:rPr>
          <w:rFonts w:ascii="Calibri" w:hAnsi="Calibri" w:cs="Calibri"/>
          <w:b/>
        </w:rPr>
        <w:t xml:space="preserve"> </w:t>
      </w:r>
      <w:r w:rsidR="00023FBB" w:rsidRPr="00023FBB">
        <w:rPr>
          <w:rFonts w:ascii="Calibri" w:hAnsi="Calibri" w:cs="Calibri"/>
        </w:rPr>
        <w:t>Z</w:t>
      </w:r>
      <w:r w:rsidR="00471A84">
        <w:rPr>
          <w:rFonts w:ascii="Calibri" w:hAnsi="Calibri" w:cs="Calibri"/>
        </w:rPr>
        <w:t xml:space="preserve">usätzlich </w:t>
      </w:r>
      <w:r w:rsidR="00471A84" w:rsidRPr="001B4F0C">
        <w:rPr>
          <w:rFonts w:ascii="Calibri" w:hAnsi="Calibri" w:cs="Calibri"/>
        </w:rPr>
        <w:t xml:space="preserve">füllen Sie </w:t>
      </w:r>
      <w:r w:rsidR="00471A84">
        <w:rPr>
          <w:rFonts w:ascii="Calibri" w:hAnsi="Calibri" w:cs="Calibri"/>
        </w:rPr>
        <w:t xml:space="preserve">bitte </w:t>
      </w:r>
      <w:r w:rsidR="00471A84" w:rsidRPr="001B4F0C">
        <w:rPr>
          <w:rFonts w:ascii="Calibri" w:hAnsi="Calibri" w:cs="Calibri"/>
        </w:rPr>
        <w:t xml:space="preserve">die </w:t>
      </w:r>
      <w:r w:rsidR="00471A84" w:rsidRPr="008E400B">
        <w:rPr>
          <w:rFonts w:ascii="Calibri" w:hAnsi="Calibri" w:cs="Calibri"/>
          <w:b/>
        </w:rPr>
        <w:t>jeweils entsprechende Tabelle am Ende dieses Fragebogens</w:t>
      </w:r>
      <w:r w:rsidR="00471A84">
        <w:rPr>
          <w:rFonts w:ascii="Calibri" w:hAnsi="Calibri" w:cs="Calibri"/>
          <w:b/>
        </w:rPr>
        <w:t xml:space="preserve"> aus!</w:t>
      </w:r>
    </w:p>
    <w:p w14:paraId="5D755900" w14:textId="77777777" w:rsidR="00267F33" w:rsidRPr="005A665D" w:rsidRDefault="00267F33" w:rsidP="00267F33">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9E42F23" w14:textId="77777777" w:rsidR="00267F33" w:rsidRPr="00F14D27" w:rsidRDefault="00267F33" w:rsidP="00267F33">
      <w:pPr>
        <w:spacing w:after="120" w:line="276" w:lineRule="auto"/>
        <w:rPr>
          <w:color w:val="000000" w:themeColor="text1"/>
        </w:rPr>
      </w:pPr>
    </w:p>
    <w:p w14:paraId="748AC615" w14:textId="77777777" w:rsidR="00EA458A" w:rsidRDefault="00EA458A" w:rsidP="001D46DF">
      <w:pPr>
        <w:spacing w:line="276" w:lineRule="auto"/>
      </w:pPr>
      <w:r>
        <w:t xml:space="preserve">Bitte erläutern Sie mögliche Einschränkungen der MINT-Aktivitäten durch vorhandene Rahmenbedingungen. </w:t>
      </w:r>
    </w:p>
    <w:p w14:paraId="0ADE00BA" w14:textId="255D6F9F" w:rsidR="00EA458A" w:rsidRDefault="00EA458A" w:rsidP="001D46DF">
      <w:pPr>
        <w:spacing w:line="276" w:lineRule="auto"/>
      </w:pPr>
      <w:r w:rsidRPr="00EA458A">
        <w:rPr>
          <w:b/>
          <w:i/>
        </w:rPr>
        <w:t>Hinweis:</w:t>
      </w:r>
      <w:r w:rsidRPr="00EA458A">
        <w:rPr>
          <w:i/>
        </w:rPr>
        <w:t xml:space="preserve"> Sie können Sie sich z. B. auf politisch-rechtliche, ökonomische, technologische, sozio-kulturelle oder auch auf ökolog</w:t>
      </w:r>
      <w:r w:rsidR="00FA7F2D">
        <w:rPr>
          <w:i/>
        </w:rPr>
        <w:t>ische Faktoren beziehen.</w:t>
      </w:r>
    </w:p>
    <w:p w14:paraId="41F13F43" w14:textId="77777777" w:rsidR="00267F33" w:rsidRPr="005A665D" w:rsidRDefault="00267F33" w:rsidP="00267F33">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F14B665" w14:textId="77777777" w:rsidR="00267F33" w:rsidRPr="00F14D27" w:rsidRDefault="00267F33" w:rsidP="00267F33">
      <w:pPr>
        <w:spacing w:after="120" w:line="276" w:lineRule="auto"/>
        <w:rPr>
          <w:color w:val="000000" w:themeColor="text1"/>
        </w:rPr>
      </w:pPr>
    </w:p>
    <w:p w14:paraId="320E40F6" w14:textId="4240E814" w:rsidR="001128DD" w:rsidRDefault="001128DD">
      <w:r>
        <w:br w:type="page"/>
      </w:r>
    </w:p>
    <w:p w14:paraId="50E54A63" w14:textId="77777777" w:rsidR="00C25B60" w:rsidRDefault="00C25B60" w:rsidP="00C25B60">
      <w:pPr>
        <w:pStyle w:val="Listenabsatz"/>
        <w:numPr>
          <w:ilvl w:val="0"/>
          <w:numId w:val="1"/>
        </w:numPr>
        <w:spacing w:line="276" w:lineRule="auto"/>
        <w:ind w:left="357" w:hanging="357"/>
        <w:rPr>
          <w:b/>
        </w:rPr>
      </w:pPr>
      <w:r>
        <w:rPr>
          <w:b/>
        </w:rPr>
        <w:lastRenderedPageBreak/>
        <w:t>Veränderungen seit der MINT-EC-Anwartschaft</w:t>
      </w:r>
    </w:p>
    <w:p w14:paraId="07639986" w14:textId="77777777" w:rsidR="00C25B60" w:rsidRDefault="00C25B60" w:rsidP="00C25B60">
      <w:pPr>
        <w:spacing w:line="276" w:lineRule="auto"/>
      </w:pPr>
      <w:r w:rsidRPr="002E5E0C">
        <w:t xml:space="preserve">Gibt es weitere </w:t>
      </w:r>
      <w:r w:rsidRPr="00150818">
        <w:rPr>
          <w:b/>
        </w:rPr>
        <w:t>signifikante oder herausragende Veränderungen</w:t>
      </w:r>
      <w:r w:rsidRPr="002E5E0C">
        <w:t xml:space="preserve"> in d</w:t>
      </w:r>
      <w:r>
        <w:t>en letzten zwei Jahren, die ins</w:t>
      </w:r>
      <w:r w:rsidRPr="002E5E0C">
        <w:t>besondere den MINT-Bereich betreffen? Welche genannten Ve</w:t>
      </w:r>
      <w:r>
        <w:t>ränderungen sind auf die Anwart</w:t>
      </w:r>
      <w:r w:rsidRPr="002E5E0C">
        <w:t xml:space="preserve">schaft zurückzuführen? Bitte beschreiben Sie dies </w:t>
      </w:r>
      <w:r w:rsidRPr="00150818">
        <w:rPr>
          <w:b/>
        </w:rPr>
        <w:t>kurz und prägnant!</w:t>
      </w:r>
    </w:p>
    <w:p w14:paraId="13057031" w14:textId="77777777" w:rsidR="00C25B60" w:rsidRPr="005A665D" w:rsidRDefault="00C25B60" w:rsidP="00C25B6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2ADB85A" w14:textId="77777777" w:rsidR="00C25B60" w:rsidRPr="00F14D27" w:rsidRDefault="00C25B60" w:rsidP="00C25B60">
      <w:pPr>
        <w:spacing w:after="120" w:line="276" w:lineRule="auto"/>
        <w:rPr>
          <w:color w:val="000000" w:themeColor="text1"/>
        </w:rPr>
      </w:pPr>
    </w:p>
    <w:p w14:paraId="6D864982" w14:textId="77777777" w:rsidR="00C25B60" w:rsidRDefault="00C25B60" w:rsidP="00C25B60">
      <w:r>
        <w:br w:type="page"/>
      </w:r>
    </w:p>
    <w:p w14:paraId="14A20B30" w14:textId="516527F3" w:rsidR="00751CDA" w:rsidRDefault="00751CDA" w:rsidP="00751CDA">
      <w:pPr>
        <w:pStyle w:val="Listenabsatz"/>
        <w:numPr>
          <w:ilvl w:val="0"/>
          <w:numId w:val="1"/>
        </w:numPr>
        <w:rPr>
          <w:b/>
        </w:rPr>
      </w:pPr>
      <w:r>
        <w:rPr>
          <w:b/>
        </w:rPr>
        <w:lastRenderedPageBreak/>
        <w:t>Netzwerkaktivitäten</w:t>
      </w:r>
    </w:p>
    <w:p w14:paraId="2593F77E" w14:textId="388A5605" w:rsidR="00653330" w:rsidRDefault="00653330" w:rsidP="00751CDA">
      <w:pPr>
        <w:rPr>
          <w:b/>
        </w:rPr>
      </w:pPr>
      <w:r>
        <w:rPr>
          <w:b/>
        </w:rPr>
        <w:t>3</w:t>
      </w:r>
      <w:r w:rsidR="00751CDA">
        <w:rPr>
          <w:b/>
        </w:rPr>
        <w:t>a) Teilnahme an Veranstaltungen</w:t>
      </w:r>
    </w:p>
    <w:p w14:paraId="6D48B387" w14:textId="503AC46B" w:rsidR="00751CDA" w:rsidRDefault="00751CDA" w:rsidP="001D46DF">
      <w:pPr>
        <w:spacing w:line="276" w:lineRule="auto"/>
      </w:pPr>
      <w:r w:rsidRPr="00751CDA">
        <w:t>Haben Schülerinnen und Schüler an</w:t>
      </w:r>
      <w:r w:rsidR="008B0F34">
        <w:t xml:space="preserve"> MINT-EC-</w:t>
      </w:r>
      <w:r w:rsidRPr="00751CDA">
        <w:t>Veranstaltungen teilgenommen, z.</w:t>
      </w:r>
      <w:r w:rsidR="00707AAB">
        <w:t xml:space="preserve"> </w:t>
      </w:r>
      <w:r w:rsidRPr="00751CDA">
        <w:t>B. MINT-EC-Camps? Wenn ja, an welchen?</w:t>
      </w:r>
    </w:p>
    <w:p w14:paraId="38A61E5A"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7E73E7B" w14:textId="77777777" w:rsidR="00267F33" w:rsidRPr="00F14D27" w:rsidRDefault="00267F33" w:rsidP="001D46DF">
      <w:pPr>
        <w:spacing w:after="120" w:line="276" w:lineRule="auto"/>
        <w:rPr>
          <w:color w:val="000000" w:themeColor="text1"/>
        </w:rPr>
      </w:pPr>
    </w:p>
    <w:p w14:paraId="56F12C55" w14:textId="22F77394" w:rsidR="00751CDA" w:rsidRDefault="00751CDA" w:rsidP="001D46DF">
      <w:pPr>
        <w:spacing w:line="276" w:lineRule="auto"/>
      </w:pPr>
      <w:r>
        <w:t xml:space="preserve">Haben Lehrkräfte an Fortbildungen teilgenommen? Wenn ja, an welchen? </w:t>
      </w:r>
    </w:p>
    <w:p w14:paraId="5D54E214"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C71FA9A" w14:textId="77777777" w:rsidR="00267F33" w:rsidRPr="00F14D27" w:rsidRDefault="00267F33" w:rsidP="001D46DF">
      <w:pPr>
        <w:spacing w:after="120" w:line="276" w:lineRule="auto"/>
        <w:rPr>
          <w:color w:val="000000" w:themeColor="text1"/>
        </w:rPr>
      </w:pPr>
    </w:p>
    <w:p w14:paraId="0A19C1A5" w14:textId="5E2DA0E6" w:rsidR="00751CDA" w:rsidRPr="00751CDA" w:rsidRDefault="00751CDA" w:rsidP="001D46DF">
      <w:pPr>
        <w:spacing w:line="276" w:lineRule="auto"/>
      </w:pPr>
      <w:r w:rsidRPr="00751CDA">
        <w:t>Engagieren sich Lehrkräfte in einem MINT-EC-Themencluster? Wenn ja, in welchem?</w:t>
      </w:r>
    </w:p>
    <w:p w14:paraId="5BA7978C"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76DB924" w14:textId="77777777" w:rsidR="00267F33" w:rsidRPr="00F14D27" w:rsidRDefault="00267F33" w:rsidP="001D46DF">
      <w:pPr>
        <w:spacing w:after="120" w:line="276" w:lineRule="auto"/>
        <w:rPr>
          <w:color w:val="000000" w:themeColor="text1"/>
        </w:rPr>
      </w:pPr>
    </w:p>
    <w:p w14:paraId="417C77C5" w14:textId="35777F56" w:rsidR="00751CDA" w:rsidRDefault="00751CDA" w:rsidP="001D46DF">
      <w:pPr>
        <w:spacing w:line="276" w:lineRule="auto"/>
        <w:rPr>
          <w:color w:val="000000" w:themeColor="text1"/>
        </w:rPr>
      </w:pPr>
      <w:r w:rsidRPr="00751CDA">
        <w:rPr>
          <w:color w:val="000000" w:themeColor="text1"/>
        </w:rPr>
        <w:t xml:space="preserve">Haben Vertreterinnen oder Vertreter der Schulleitung regelmäßig </w:t>
      </w:r>
      <w:r>
        <w:rPr>
          <w:color w:val="000000" w:themeColor="text1"/>
        </w:rPr>
        <w:t>an der Schulleitertagung teilge</w:t>
      </w:r>
      <w:r w:rsidRPr="00751CDA">
        <w:rPr>
          <w:color w:val="000000" w:themeColor="text1"/>
        </w:rPr>
        <w:t>nommen? Wenn ja, in welchen Jahren?</w:t>
      </w:r>
    </w:p>
    <w:p w14:paraId="57646767"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1DFC5A4" w14:textId="77777777" w:rsidR="00267F33" w:rsidRPr="00F14D27" w:rsidRDefault="00267F33" w:rsidP="001D46DF">
      <w:pPr>
        <w:spacing w:after="120" w:line="276" w:lineRule="auto"/>
        <w:rPr>
          <w:color w:val="000000" w:themeColor="text1"/>
        </w:rPr>
      </w:pPr>
    </w:p>
    <w:p w14:paraId="0405D9E7" w14:textId="229AA8B5" w:rsidR="00751CDA" w:rsidRPr="00751CDA" w:rsidRDefault="00653330" w:rsidP="001D46DF">
      <w:pPr>
        <w:spacing w:line="276" w:lineRule="auto"/>
        <w:rPr>
          <w:b/>
          <w:color w:val="000000" w:themeColor="text1"/>
        </w:rPr>
      </w:pPr>
      <w:r>
        <w:rPr>
          <w:b/>
          <w:color w:val="000000" w:themeColor="text1"/>
        </w:rPr>
        <w:t>3</w:t>
      </w:r>
      <w:r w:rsidR="00751CDA" w:rsidRPr="00751CDA">
        <w:rPr>
          <w:b/>
          <w:color w:val="000000" w:themeColor="text1"/>
        </w:rPr>
        <w:t>b) Sonstige Netzwerkaktivitäten</w:t>
      </w:r>
    </w:p>
    <w:p w14:paraId="77FD718F" w14:textId="738779B2" w:rsidR="00751CDA" w:rsidRDefault="00751CDA" w:rsidP="001D46DF">
      <w:pPr>
        <w:spacing w:line="276" w:lineRule="auto"/>
        <w:rPr>
          <w:color w:val="000000" w:themeColor="text1"/>
        </w:rPr>
      </w:pPr>
      <w:r w:rsidRPr="00751CDA">
        <w:rPr>
          <w:color w:val="000000" w:themeColor="text1"/>
        </w:rPr>
        <w:t>Wirken Sie an einem institutionalisierten Austausch oder einer engen Zusammenarbeit mit anderen MINT-EC-Schulen mit?</w:t>
      </w:r>
    </w:p>
    <w:p w14:paraId="40ADFBA5"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D9BC553" w14:textId="77777777" w:rsidR="00267F33" w:rsidRPr="00F14D27" w:rsidRDefault="00267F33" w:rsidP="001D46DF">
      <w:pPr>
        <w:spacing w:after="120" w:line="276" w:lineRule="auto"/>
        <w:rPr>
          <w:color w:val="000000" w:themeColor="text1"/>
        </w:rPr>
      </w:pPr>
    </w:p>
    <w:p w14:paraId="608DC104" w14:textId="77777777" w:rsidR="006E7CC7" w:rsidRPr="00751CDA" w:rsidRDefault="006E7CC7" w:rsidP="006E7CC7">
      <w:pPr>
        <w:spacing w:line="276" w:lineRule="auto"/>
        <w:rPr>
          <w:color w:val="000000" w:themeColor="text1"/>
        </w:rPr>
      </w:pPr>
      <w:r w:rsidRPr="00751CDA">
        <w:rPr>
          <w:color w:val="000000" w:themeColor="text1"/>
        </w:rPr>
        <w:t xml:space="preserve">Haben Sie in den vergangenen Jahren </w:t>
      </w:r>
      <w:r>
        <w:rPr>
          <w:color w:val="000000" w:themeColor="text1"/>
        </w:rPr>
        <w:t>MINT-EC-</w:t>
      </w:r>
      <w:r w:rsidRPr="00751CDA">
        <w:rPr>
          <w:color w:val="000000" w:themeColor="text1"/>
        </w:rPr>
        <w:t>Veranstaltungen für Schüler</w:t>
      </w:r>
      <w:r>
        <w:rPr>
          <w:color w:val="000000" w:themeColor="text1"/>
        </w:rPr>
        <w:t>innen und Schüler oder für Lehr</w:t>
      </w:r>
      <w:r w:rsidRPr="00751CDA">
        <w:rPr>
          <w:color w:val="000000" w:themeColor="text1"/>
        </w:rPr>
        <w:t>kr</w:t>
      </w:r>
      <w:r>
        <w:rPr>
          <w:color w:val="000000" w:themeColor="text1"/>
        </w:rPr>
        <w:t>äfte</w:t>
      </w:r>
      <w:r w:rsidRPr="00751CDA">
        <w:rPr>
          <w:color w:val="000000" w:themeColor="text1"/>
        </w:rPr>
        <w:t xml:space="preserve"> durchgeführt?</w:t>
      </w:r>
      <w:r>
        <w:rPr>
          <w:color w:val="000000" w:themeColor="text1"/>
        </w:rPr>
        <w:t xml:space="preserve"> Haben Sie sich mit einem Beitrag auf MINT-EC-Veranstaltungen eingebracht, z. B. mit einem Workshop bei der Schulleitertagung oder der MINT400?</w:t>
      </w:r>
    </w:p>
    <w:p w14:paraId="0BEDFFEF"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4803430" w14:textId="77777777" w:rsidR="00267F33" w:rsidRPr="00F14D27" w:rsidRDefault="00267F33" w:rsidP="001D46DF">
      <w:pPr>
        <w:spacing w:after="120" w:line="276" w:lineRule="auto"/>
        <w:rPr>
          <w:color w:val="000000" w:themeColor="text1"/>
        </w:rPr>
      </w:pPr>
    </w:p>
    <w:p w14:paraId="03FCFF76" w14:textId="34701A0E" w:rsidR="00751CDA" w:rsidRDefault="00751CDA" w:rsidP="001D46DF">
      <w:pPr>
        <w:spacing w:line="276" w:lineRule="auto"/>
      </w:pPr>
      <w:r w:rsidRPr="00751CDA">
        <w:t>Haben Sie Aktivitäten/Maßnahmen im MINT-EC-</w:t>
      </w:r>
      <w:r>
        <w:t>Schuln</w:t>
      </w:r>
      <w:r w:rsidRPr="00751CDA">
        <w:t>etzwerk für die Zuk</w:t>
      </w:r>
      <w:r>
        <w:t>unft bereits geplant bzw. vorge</w:t>
      </w:r>
      <w:r w:rsidRPr="00751CDA">
        <w:t>sehen?</w:t>
      </w:r>
    </w:p>
    <w:p w14:paraId="055EF068"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6396687" w14:textId="77777777" w:rsidR="00267F33" w:rsidRPr="00F14D27" w:rsidRDefault="00267F33" w:rsidP="00267F33">
      <w:pPr>
        <w:spacing w:after="120" w:line="276" w:lineRule="auto"/>
        <w:rPr>
          <w:color w:val="000000" w:themeColor="text1"/>
        </w:rPr>
      </w:pPr>
    </w:p>
    <w:p w14:paraId="73D7AE24" w14:textId="34408CBF" w:rsidR="002E5E0C" w:rsidRDefault="002E5E0C">
      <w:pPr>
        <w:rPr>
          <w:color w:val="000000" w:themeColor="text1"/>
        </w:rPr>
      </w:pPr>
      <w:r>
        <w:rPr>
          <w:color w:val="000000" w:themeColor="text1"/>
        </w:rPr>
        <w:br w:type="page"/>
      </w:r>
    </w:p>
    <w:p w14:paraId="445CE8EC" w14:textId="15EA5A5D" w:rsidR="00751CDA" w:rsidRPr="008D2570" w:rsidRDefault="00653330" w:rsidP="00751CDA">
      <w:pPr>
        <w:rPr>
          <w:b/>
        </w:rPr>
      </w:pPr>
      <w:r>
        <w:rPr>
          <w:b/>
        </w:rPr>
        <w:lastRenderedPageBreak/>
        <w:t>3</w:t>
      </w:r>
      <w:r w:rsidR="00751CDA" w:rsidRPr="008D2570">
        <w:rPr>
          <w:b/>
        </w:rPr>
        <w:t>c) MINT-EC-Zertifikat</w:t>
      </w:r>
    </w:p>
    <w:p w14:paraId="3B60880A" w14:textId="22ADC034" w:rsidR="00751CDA" w:rsidRDefault="00751CDA" w:rsidP="001D46DF">
      <w:pPr>
        <w:spacing w:line="276" w:lineRule="auto"/>
      </w:pPr>
      <w:r w:rsidRPr="00751CDA">
        <w:t>Haben Sie sich als Vergabestelle für das MINT-EC Zertifikat angemeldet?</w:t>
      </w:r>
    </w:p>
    <w:p w14:paraId="602EB10F" w14:textId="77777777" w:rsidR="00951CBC" w:rsidRDefault="00C01745"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74525522"/>
          <w14:checkbox>
            <w14:checked w14:val="0"/>
            <w14:checkedState w14:val="2612" w14:font="MS Gothic"/>
            <w14:uncheckedState w14:val="2610" w14:font="MS Gothic"/>
          </w14:checkbox>
        </w:sdtPr>
        <w:sdtEndPr/>
        <w:sdtContent>
          <w:r w:rsidR="00951CBC">
            <w:rPr>
              <w:rFonts w:ascii="MS Gothic" w:eastAsia="MS Gothic" w:hAnsi="MS Gothic" w:hint="eastAsia"/>
            </w:rPr>
            <w:t>☐</w:t>
          </w:r>
        </w:sdtContent>
      </w:sdt>
      <w:r w:rsidR="00951CBC">
        <w:t xml:space="preserve"> Ja</w:t>
      </w:r>
    </w:p>
    <w:p w14:paraId="3A8FAC33" w14:textId="34CDE384" w:rsidR="002E5E0C" w:rsidRDefault="00C01745"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91551703"/>
          <w14:checkbox>
            <w14:checked w14:val="0"/>
            <w14:checkedState w14:val="2612" w14:font="MS Gothic"/>
            <w14:uncheckedState w14:val="2610" w14:font="MS Gothic"/>
          </w14:checkbox>
        </w:sdtPr>
        <w:sdtEndPr/>
        <w:sdtContent>
          <w:r w:rsidR="00951CBC">
            <w:rPr>
              <w:rFonts w:ascii="MS Gothic" w:eastAsia="MS Gothic" w:hAnsi="MS Gothic" w:hint="eastAsia"/>
            </w:rPr>
            <w:t>☐</w:t>
          </w:r>
        </w:sdtContent>
      </w:sdt>
      <w:r w:rsidR="00951CBC">
        <w:t xml:space="preserve"> Nein</w:t>
      </w:r>
    </w:p>
    <w:p w14:paraId="52F21AB1" w14:textId="77777777" w:rsidR="002E5E0C" w:rsidRDefault="002E5E0C" w:rsidP="001D46DF">
      <w:pPr>
        <w:spacing w:before="240" w:line="276" w:lineRule="auto"/>
      </w:pPr>
      <w:r w:rsidRPr="002E5E0C">
        <w:t>Wenn nein, nennen Sie bitte den Grund, warum Sie bislang nicht als Vergabestelle angemeldet sind.</w:t>
      </w:r>
    </w:p>
    <w:p w14:paraId="031F0AFC"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8F51307" w14:textId="77777777" w:rsidR="00267F33" w:rsidRPr="00F14D27" w:rsidRDefault="00267F33" w:rsidP="001D46DF">
      <w:pPr>
        <w:spacing w:after="120" w:line="276" w:lineRule="auto"/>
        <w:rPr>
          <w:color w:val="000000" w:themeColor="text1"/>
        </w:rPr>
      </w:pPr>
    </w:p>
    <w:p w14:paraId="7E3EC13A" w14:textId="5623E980" w:rsidR="00751CDA" w:rsidRDefault="00951CBC" w:rsidP="001D46DF">
      <w:pPr>
        <w:spacing w:before="240" w:line="276" w:lineRule="auto"/>
      </w:pPr>
      <w:r>
        <w:t xml:space="preserve">Wenn ja, wie viele MINT-EC-Zertifikate haben Sie im letzten Abiturjahrgang vergeben? </w:t>
      </w:r>
    </w:p>
    <w:tbl>
      <w:tblPr>
        <w:tblStyle w:val="Tabellenraster"/>
        <w:tblW w:w="9209" w:type="dxa"/>
        <w:shd w:val="clear" w:color="auto" w:fill="D9D9D9" w:themeFill="background1" w:themeFillShade="D9"/>
        <w:tblLook w:val="04A0" w:firstRow="1" w:lastRow="0" w:firstColumn="1" w:lastColumn="0" w:noHBand="0" w:noVBand="1"/>
      </w:tblPr>
      <w:tblGrid>
        <w:gridCol w:w="3114"/>
        <w:gridCol w:w="1984"/>
        <w:gridCol w:w="1984"/>
        <w:gridCol w:w="2127"/>
      </w:tblGrid>
      <w:tr w:rsidR="00653330" w:rsidRPr="00653330" w14:paraId="3DF62E73" w14:textId="77777777" w:rsidTr="00653330">
        <w:tc>
          <w:tcPr>
            <w:tcW w:w="3114" w:type="dxa"/>
            <w:shd w:val="clear" w:color="auto" w:fill="D9D9D9" w:themeFill="background1" w:themeFillShade="D9"/>
          </w:tcPr>
          <w:p w14:paraId="152A0489" w14:textId="259F71C3" w:rsidR="00653330" w:rsidRPr="00653330" w:rsidRDefault="00653330" w:rsidP="00653330">
            <w:pPr>
              <w:spacing w:line="276" w:lineRule="auto"/>
              <w:jc w:val="center"/>
              <w:rPr>
                <w:rFonts w:asciiTheme="minorHAnsi" w:hAnsiTheme="minorHAnsi" w:cstheme="minorHAnsi"/>
                <w:b/>
                <w:sz w:val="22"/>
                <w:szCs w:val="22"/>
              </w:rPr>
            </w:pPr>
            <w:r w:rsidRPr="00653330">
              <w:rPr>
                <w:rFonts w:asciiTheme="minorHAnsi" w:hAnsiTheme="minorHAnsi" w:cstheme="minorHAnsi"/>
                <w:b/>
                <w:sz w:val="22"/>
                <w:szCs w:val="22"/>
              </w:rPr>
              <w:t>Zertifikatsstufe</w:t>
            </w:r>
          </w:p>
        </w:tc>
        <w:tc>
          <w:tcPr>
            <w:tcW w:w="1984" w:type="dxa"/>
            <w:shd w:val="clear" w:color="auto" w:fill="D9D9D9" w:themeFill="background1" w:themeFillShade="D9"/>
            <w:vAlign w:val="center"/>
          </w:tcPr>
          <w:p w14:paraId="07FCBA90" w14:textId="349A50B3" w:rsidR="00653330" w:rsidRPr="00653330" w:rsidRDefault="00653330" w:rsidP="00653330">
            <w:pPr>
              <w:spacing w:line="276" w:lineRule="auto"/>
              <w:jc w:val="center"/>
              <w:rPr>
                <w:rFonts w:asciiTheme="minorHAnsi" w:hAnsiTheme="minorHAnsi" w:cstheme="minorHAnsi"/>
                <w:b/>
                <w:color w:val="000000" w:themeColor="text1"/>
                <w:sz w:val="22"/>
                <w:szCs w:val="22"/>
              </w:rPr>
            </w:pPr>
            <w:r w:rsidRPr="00653330">
              <w:rPr>
                <w:rFonts w:asciiTheme="minorHAnsi" w:hAnsiTheme="minorHAnsi" w:cstheme="minorHAnsi"/>
                <w:b/>
                <w:color w:val="000000" w:themeColor="text1"/>
                <w:sz w:val="22"/>
                <w:szCs w:val="22"/>
              </w:rPr>
              <w:t>Anzahl weiblich</w:t>
            </w:r>
          </w:p>
        </w:tc>
        <w:tc>
          <w:tcPr>
            <w:tcW w:w="1984" w:type="dxa"/>
            <w:shd w:val="clear" w:color="auto" w:fill="D9D9D9" w:themeFill="background1" w:themeFillShade="D9"/>
            <w:vAlign w:val="center"/>
          </w:tcPr>
          <w:p w14:paraId="058DE209" w14:textId="64E38761" w:rsidR="00653330" w:rsidRPr="00653330" w:rsidRDefault="00653330" w:rsidP="00653330">
            <w:pPr>
              <w:spacing w:line="276" w:lineRule="auto"/>
              <w:jc w:val="center"/>
              <w:rPr>
                <w:rFonts w:asciiTheme="minorHAnsi" w:hAnsiTheme="minorHAnsi" w:cstheme="minorHAnsi"/>
                <w:b/>
                <w:color w:val="000000" w:themeColor="text1"/>
                <w:sz w:val="22"/>
                <w:szCs w:val="22"/>
              </w:rPr>
            </w:pPr>
            <w:r w:rsidRPr="00653330">
              <w:rPr>
                <w:rFonts w:asciiTheme="minorHAnsi" w:hAnsiTheme="minorHAnsi" w:cstheme="minorHAnsi"/>
                <w:b/>
                <w:color w:val="000000" w:themeColor="text1"/>
                <w:sz w:val="22"/>
                <w:szCs w:val="22"/>
              </w:rPr>
              <w:t>Anzahl männlich</w:t>
            </w:r>
          </w:p>
        </w:tc>
        <w:tc>
          <w:tcPr>
            <w:tcW w:w="2127" w:type="dxa"/>
            <w:shd w:val="clear" w:color="auto" w:fill="D9D9D9" w:themeFill="background1" w:themeFillShade="D9"/>
            <w:vAlign w:val="center"/>
          </w:tcPr>
          <w:p w14:paraId="2F251DD5" w14:textId="7F58E727" w:rsidR="00653330" w:rsidRPr="00653330" w:rsidRDefault="00653330" w:rsidP="00653330">
            <w:pPr>
              <w:spacing w:line="276" w:lineRule="auto"/>
              <w:jc w:val="center"/>
              <w:rPr>
                <w:rFonts w:asciiTheme="minorHAnsi" w:hAnsiTheme="minorHAnsi" w:cstheme="minorHAnsi"/>
                <w:b/>
                <w:color w:val="000000" w:themeColor="text1"/>
                <w:sz w:val="22"/>
                <w:szCs w:val="22"/>
              </w:rPr>
            </w:pPr>
            <w:r w:rsidRPr="00653330">
              <w:rPr>
                <w:rFonts w:asciiTheme="minorHAnsi" w:hAnsiTheme="minorHAnsi" w:cstheme="minorHAnsi"/>
                <w:b/>
                <w:color w:val="000000" w:themeColor="text1"/>
                <w:sz w:val="22"/>
                <w:szCs w:val="22"/>
              </w:rPr>
              <w:t>Gesamt</w:t>
            </w:r>
          </w:p>
        </w:tc>
      </w:tr>
      <w:tr w:rsidR="002E5E0C" w:rsidRPr="00653330" w14:paraId="0756D307" w14:textId="77777777" w:rsidTr="00653330">
        <w:tc>
          <w:tcPr>
            <w:tcW w:w="3114" w:type="dxa"/>
            <w:shd w:val="clear" w:color="auto" w:fill="D9D9D9" w:themeFill="background1" w:themeFillShade="D9"/>
          </w:tcPr>
          <w:p w14:paraId="5259AE1B" w14:textId="6C0929E5" w:rsidR="002E5E0C" w:rsidRPr="00653330" w:rsidRDefault="002E5E0C" w:rsidP="001D46DF">
            <w:pPr>
              <w:spacing w:line="276" w:lineRule="auto"/>
              <w:rPr>
                <w:rFonts w:asciiTheme="minorHAnsi" w:hAnsiTheme="minorHAnsi" w:cstheme="minorHAnsi"/>
                <w:sz w:val="22"/>
                <w:szCs w:val="22"/>
              </w:rPr>
            </w:pPr>
            <w:r w:rsidRPr="00653330">
              <w:rPr>
                <w:rFonts w:asciiTheme="minorHAnsi" w:hAnsiTheme="minorHAnsi" w:cstheme="minorHAnsi"/>
                <w:sz w:val="22"/>
                <w:szCs w:val="22"/>
              </w:rPr>
              <w:t>MINT-EC-Zertifikate der Stufe 1 „mit Erfolg“:</w:t>
            </w:r>
          </w:p>
        </w:tc>
        <w:tc>
          <w:tcPr>
            <w:tcW w:w="1984" w:type="dxa"/>
            <w:shd w:val="clear" w:color="auto" w:fill="D9D9D9" w:themeFill="background1" w:themeFillShade="D9"/>
            <w:vAlign w:val="center"/>
          </w:tcPr>
          <w:p w14:paraId="55792084" w14:textId="1B840EEE" w:rsidR="002E5E0C" w:rsidRPr="00653330" w:rsidRDefault="002E5E0C" w:rsidP="001D46DF">
            <w:pPr>
              <w:spacing w:line="276" w:lineRule="auto"/>
              <w:rPr>
                <w:rFonts w:asciiTheme="minorHAnsi" w:hAnsiTheme="minorHAnsi" w:cstheme="minorHAnsi"/>
                <w:color w:val="000000" w:themeColor="text1"/>
                <w:sz w:val="22"/>
                <w:szCs w:val="22"/>
              </w:rPr>
            </w:pPr>
          </w:p>
        </w:tc>
        <w:tc>
          <w:tcPr>
            <w:tcW w:w="1984" w:type="dxa"/>
            <w:shd w:val="clear" w:color="auto" w:fill="D9D9D9" w:themeFill="background1" w:themeFillShade="D9"/>
            <w:vAlign w:val="center"/>
          </w:tcPr>
          <w:p w14:paraId="22E15893" w14:textId="359B226A" w:rsidR="002E5E0C" w:rsidRPr="00653330" w:rsidRDefault="002E5E0C" w:rsidP="001D46DF">
            <w:pPr>
              <w:spacing w:line="276" w:lineRule="auto"/>
              <w:rPr>
                <w:rFonts w:asciiTheme="minorHAnsi" w:hAnsiTheme="minorHAnsi" w:cstheme="minorHAnsi"/>
                <w:color w:val="000000" w:themeColor="text1"/>
                <w:sz w:val="22"/>
                <w:szCs w:val="22"/>
              </w:rPr>
            </w:pPr>
          </w:p>
        </w:tc>
        <w:tc>
          <w:tcPr>
            <w:tcW w:w="2127" w:type="dxa"/>
            <w:shd w:val="clear" w:color="auto" w:fill="D9D9D9" w:themeFill="background1" w:themeFillShade="D9"/>
            <w:vAlign w:val="center"/>
          </w:tcPr>
          <w:p w14:paraId="3A0FB31B" w14:textId="10A8C506" w:rsidR="002E5E0C" w:rsidRPr="00653330" w:rsidRDefault="002E5E0C" w:rsidP="001D46DF">
            <w:pPr>
              <w:spacing w:line="276" w:lineRule="auto"/>
              <w:rPr>
                <w:rFonts w:asciiTheme="minorHAnsi" w:hAnsiTheme="minorHAnsi" w:cstheme="minorHAnsi"/>
                <w:color w:val="000000" w:themeColor="text1"/>
                <w:sz w:val="22"/>
                <w:szCs w:val="22"/>
              </w:rPr>
            </w:pPr>
          </w:p>
        </w:tc>
      </w:tr>
      <w:tr w:rsidR="002E5E0C" w:rsidRPr="00653330" w14:paraId="16114725" w14:textId="77777777" w:rsidTr="00653330">
        <w:tc>
          <w:tcPr>
            <w:tcW w:w="3114" w:type="dxa"/>
            <w:shd w:val="clear" w:color="auto" w:fill="D9D9D9" w:themeFill="background1" w:themeFillShade="D9"/>
          </w:tcPr>
          <w:p w14:paraId="44D590AE" w14:textId="73FEFBFD" w:rsidR="002E5E0C" w:rsidRPr="00653330" w:rsidRDefault="002E5E0C" w:rsidP="001D46DF">
            <w:pPr>
              <w:spacing w:line="276" w:lineRule="auto"/>
              <w:rPr>
                <w:rFonts w:asciiTheme="minorHAnsi" w:hAnsiTheme="minorHAnsi" w:cstheme="minorHAnsi"/>
                <w:sz w:val="22"/>
                <w:szCs w:val="22"/>
              </w:rPr>
            </w:pPr>
            <w:r w:rsidRPr="00653330">
              <w:rPr>
                <w:rFonts w:asciiTheme="minorHAnsi" w:hAnsiTheme="minorHAnsi" w:cstheme="minorHAnsi"/>
                <w:sz w:val="22"/>
                <w:szCs w:val="22"/>
              </w:rPr>
              <w:t>MINT-EC-Zertifikate der Stufe 2 „mit besonderem Erfolg“:</w:t>
            </w:r>
          </w:p>
        </w:tc>
        <w:tc>
          <w:tcPr>
            <w:tcW w:w="1984" w:type="dxa"/>
            <w:shd w:val="clear" w:color="auto" w:fill="D9D9D9" w:themeFill="background1" w:themeFillShade="D9"/>
            <w:vAlign w:val="center"/>
          </w:tcPr>
          <w:p w14:paraId="501C4FA2" w14:textId="620F2F43" w:rsidR="002E5E0C" w:rsidRPr="00653330" w:rsidRDefault="002E5E0C" w:rsidP="001D46DF">
            <w:pPr>
              <w:spacing w:line="276" w:lineRule="auto"/>
              <w:rPr>
                <w:rFonts w:asciiTheme="minorHAnsi" w:hAnsiTheme="minorHAnsi" w:cstheme="minorHAnsi"/>
                <w:color w:val="000000" w:themeColor="text1"/>
                <w:sz w:val="22"/>
                <w:szCs w:val="22"/>
              </w:rPr>
            </w:pPr>
          </w:p>
        </w:tc>
        <w:tc>
          <w:tcPr>
            <w:tcW w:w="1984" w:type="dxa"/>
            <w:shd w:val="clear" w:color="auto" w:fill="D9D9D9" w:themeFill="background1" w:themeFillShade="D9"/>
            <w:vAlign w:val="center"/>
          </w:tcPr>
          <w:p w14:paraId="6927CD52" w14:textId="3935DA94" w:rsidR="002E5E0C" w:rsidRPr="00653330" w:rsidRDefault="002E5E0C" w:rsidP="001D46DF">
            <w:pPr>
              <w:spacing w:line="276" w:lineRule="auto"/>
              <w:rPr>
                <w:rFonts w:asciiTheme="minorHAnsi" w:hAnsiTheme="minorHAnsi" w:cstheme="minorHAnsi"/>
                <w:color w:val="000000" w:themeColor="text1"/>
                <w:sz w:val="22"/>
                <w:szCs w:val="22"/>
              </w:rPr>
            </w:pPr>
          </w:p>
        </w:tc>
        <w:tc>
          <w:tcPr>
            <w:tcW w:w="2127" w:type="dxa"/>
            <w:shd w:val="clear" w:color="auto" w:fill="D9D9D9" w:themeFill="background1" w:themeFillShade="D9"/>
            <w:vAlign w:val="center"/>
          </w:tcPr>
          <w:p w14:paraId="36FCA9F7" w14:textId="343D92CF" w:rsidR="002E5E0C" w:rsidRPr="00653330" w:rsidRDefault="002E5E0C" w:rsidP="001D46DF">
            <w:pPr>
              <w:spacing w:line="276" w:lineRule="auto"/>
              <w:rPr>
                <w:rFonts w:asciiTheme="minorHAnsi" w:hAnsiTheme="minorHAnsi" w:cstheme="minorHAnsi"/>
                <w:color w:val="000000" w:themeColor="text1"/>
                <w:sz w:val="22"/>
                <w:szCs w:val="22"/>
              </w:rPr>
            </w:pPr>
          </w:p>
        </w:tc>
      </w:tr>
      <w:tr w:rsidR="002E5E0C" w:rsidRPr="00653330" w14:paraId="0E848F2C" w14:textId="77777777" w:rsidTr="00653330">
        <w:tc>
          <w:tcPr>
            <w:tcW w:w="3114" w:type="dxa"/>
            <w:shd w:val="clear" w:color="auto" w:fill="D9D9D9" w:themeFill="background1" w:themeFillShade="D9"/>
          </w:tcPr>
          <w:p w14:paraId="09D3BF77" w14:textId="24FF9498" w:rsidR="002E5E0C" w:rsidRPr="00653330" w:rsidRDefault="002E5E0C" w:rsidP="001D46DF">
            <w:pPr>
              <w:spacing w:line="276" w:lineRule="auto"/>
              <w:rPr>
                <w:rFonts w:asciiTheme="minorHAnsi" w:hAnsiTheme="minorHAnsi" w:cstheme="minorHAnsi"/>
                <w:sz w:val="22"/>
                <w:szCs w:val="22"/>
              </w:rPr>
            </w:pPr>
            <w:r w:rsidRPr="00653330">
              <w:rPr>
                <w:rFonts w:asciiTheme="minorHAnsi" w:hAnsiTheme="minorHAnsi" w:cstheme="minorHAnsi"/>
                <w:sz w:val="22"/>
                <w:szCs w:val="22"/>
              </w:rPr>
              <w:t>MINT-EC-Zertifikate der Stufe 3 „mit Auszeichnung“:</w:t>
            </w:r>
          </w:p>
        </w:tc>
        <w:tc>
          <w:tcPr>
            <w:tcW w:w="1984" w:type="dxa"/>
            <w:shd w:val="clear" w:color="auto" w:fill="D9D9D9" w:themeFill="background1" w:themeFillShade="D9"/>
            <w:vAlign w:val="center"/>
          </w:tcPr>
          <w:p w14:paraId="1B64F201" w14:textId="1D1837B9" w:rsidR="002E5E0C" w:rsidRPr="00653330" w:rsidRDefault="002E5E0C" w:rsidP="001D46DF">
            <w:pPr>
              <w:spacing w:line="276" w:lineRule="auto"/>
              <w:rPr>
                <w:rFonts w:asciiTheme="minorHAnsi" w:hAnsiTheme="minorHAnsi" w:cstheme="minorHAnsi"/>
                <w:color w:val="000000" w:themeColor="text1"/>
                <w:sz w:val="22"/>
                <w:szCs w:val="22"/>
              </w:rPr>
            </w:pPr>
          </w:p>
        </w:tc>
        <w:tc>
          <w:tcPr>
            <w:tcW w:w="1984" w:type="dxa"/>
            <w:shd w:val="clear" w:color="auto" w:fill="D9D9D9" w:themeFill="background1" w:themeFillShade="D9"/>
            <w:vAlign w:val="center"/>
          </w:tcPr>
          <w:p w14:paraId="0AA4C591" w14:textId="210021AA" w:rsidR="002E5E0C" w:rsidRPr="00653330" w:rsidRDefault="002E5E0C" w:rsidP="001D46DF">
            <w:pPr>
              <w:spacing w:line="276" w:lineRule="auto"/>
              <w:rPr>
                <w:rFonts w:asciiTheme="minorHAnsi" w:hAnsiTheme="minorHAnsi" w:cstheme="minorHAnsi"/>
                <w:color w:val="000000" w:themeColor="text1"/>
                <w:sz w:val="22"/>
                <w:szCs w:val="22"/>
              </w:rPr>
            </w:pPr>
          </w:p>
        </w:tc>
        <w:tc>
          <w:tcPr>
            <w:tcW w:w="2127" w:type="dxa"/>
            <w:shd w:val="clear" w:color="auto" w:fill="D9D9D9" w:themeFill="background1" w:themeFillShade="D9"/>
            <w:vAlign w:val="center"/>
          </w:tcPr>
          <w:p w14:paraId="6E3BFDCD" w14:textId="7B9512D3" w:rsidR="002E5E0C" w:rsidRPr="00653330" w:rsidRDefault="002E5E0C" w:rsidP="001D46DF">
            <w:pPr>
              <w:spacing w:line="276" w:lineRule="auto"/>
              <w:rPr>
                <w:rFonts w:asciiTheme="minorHAnsi" w:hAnsiTheme="minorHAnsi" w:cstheme="minorHAnsi"/>
                <w:color w:val="000000" w:themeColor="text1"/>
                <w:sz w:val="22"/>
                <w:szCs w:val="22"/>
              </w:rPr>
            </w:pPr>
          </w:p>
        </w:tc>
      </w:tr>
    </w:tbl>
    <w:p w14:paraId="63DC77DD" w14:textId="77777777" w:rsidR="002E5E0C" w:rsidRDefault="002E5E0C" w:rsidP="001D46DF">
      <w:pPr>
        <w:spacing w:line="276" w:lineRule="auto"/>
      </w:pPr>
    </w:p>
    <w:p w14:paraId="1BEF47CF" w14:textId="212A585D" w:rsidR="002E5E0C" w:rsidRDefault="002E5E0C" w:rsidP="001D46DF">
      <w:pPr>
        <w:spacing w:line="276" w:lineRule="auto"/>
      </w:pPr>
      <w:r>
        <w:t xml:space="preserve">Wenn Sie als Vergabestelle angemeldet sind, aber bisher noch keine bzw. </w:t>
      </w:r>
      <w:r w:rsidR="00267F33">
        <w:t>im letzten Abiturjahrgang</w:t>
      </w:r>
      <w:r>
        <w:t xml:space="preserve"> keine MINT-EC-Zertifikate vergeben haben, dann begründen Sie dies bitte.</w:t>
      </w:r>
    </w:p>
    <w:p w14:paraId="134AAD3E"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2E4DD85" w14:textId="77777777" w:rsidR="00267F33" w:rsidRPr="00F14D27" w:rsidRDefault="00267F33" w:rsidP="001D46DF">
      <w:pPr>
        <w:spacing w:after="120" w:line="276" w:lineRule="auto"/>
        <w:rPr>
          <w:color w:val="000000" w:themeColor="text1"/>
        </w:rPr>
      </w:pPr>
    </w:p>
    <w:p w14:paraId="4D29C7E4" w14:textId="4091417D" w:rsidR="002E5E0C" w:rsidRDefault="002E5E0C">
      <w:pPr>
        <w:rPr>
          <w:color w:val="000000" w:themeColor="text1"/>
        </w:rPr>
      </w:pPr>
      <w:r>
        <w:rPr>
          <w:color w:val="000000" w:themeColor="text1"/>
        </w:rPr>
        <w:br w:type="page"/>
      </w:r>
    </w:p>
    <w:p w14:paraId="0B9C27CD" w14:textId="7FD43F2E" w:rsidR="00751CDA" w:rsidRDefault="00267F33" w:rsidP="001D46DF">
      <w:pPr>
        <w:pStyle w:val="Listenabsatz"/>
        <w:numPr>
          <w:ilvl w:val="0"/>
          <w:numId w:val="1"/>
        </w:numPr>
        <w:spacing w:line="276" w:lineRule="auto"/>
        <w:ind w:left="357" w:hanging="357"/>
        <w:rPr>
          <w:b/>
        </w:rPr>
      </w:pPr>
      <w:r>
        <w:rPr>
          <w:b/>
        </w:rPr>
        <w:lastRenderedPageBreak/>
        <w:t>Interne Kommunikation von</w:t>
      </w:r>
      <w:r w:rsidR="000425E9">
        <w:rPr>
          <w:b/>
        </w:rPr>
        <w:t xml:space="preserve"> MINT-EC</w:t>
      </w:r>
      <w:r>
        <w:rPr>
          <w:b/>
        </w:rPr>
        <w:t>-Angeboten</w:t>
      </w:r>
    </w:p>
    <w:p w14:paraId="5EE86279" w14:textId="4C748CAE" w:rsidR="005F7FFD" w:rsidRDefault="005F7FFD" w:rsidP="001D46DF">
      <w:pPr>
        <w:spacing w:line="276" w:lineRule="auto"/>
      </w:pPr>
      <w:r w:rsidRPr="005F7FFD">
        <w:t>Wie wurden Schülerinnen und Schüler/Eltern/Kollegium über die Anwartschaft als MINT-EC-Schule und die damit verbundenen Möglichkeiten (z. B. Teilnahme an Veranstaltungen und MINT-EC-Zertifikat) informiert?</w:t>
      </w:r>
    </w:p>
    <w:p w14:paraId="0C88C944"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69DEB6C" w14:textId="77777777" w:rsidR="00267F33" w:rsidRDefault="00267F33" w:rsidP="001D46DF">
      <w:pPr>
        <w:spacing w:after="120" w:line="276" w:lineRule="auto"/>
        <w:rPr>
          <w:color w:val="000000" w:themeColor="text1"/>
        </w:rPr>
      </w:pPr>
    </w:p>
    <w:p w14:paraId="77141DB0" w14:textId="59C3EFBB" w:rsidR="00453867" w:rsidRDefault="00453867">
      <w:pPr>
        <w:rPr>
          <w:color w:val="000000" w:themeColor="text1"/>
        </w:rPr>
      </w:pPr>
      <w:r>
        <w:rPr>
          <w:color w:val="000000" w:themeColor="text1"/>
        </w:rPr>
        <w:br w:type="page"/>
      </w:r>
    </w:p>
    <w:p w14:paraId="1B226876" w14:textId="2BA78A1A" w:rsidR="005F7FFD" w:rsidRPr="005F7FFD" w:rsidRDefault="005F7FFD" w:rsidP="001D46DF">
      <w:pPr>
        <w:pStyle w:val="Listenabsatz"/>
        <w:numPr>
          <w:ilvl w:val="0"/>
          <w:numId w:val="1"/>
        </w:numPr>
        <w:spacing w:line="276" w:lineRule="auto"/>
        <w:rPr>
          <w:b/>
        </w:rPr>
      </w:pPr>
      <w:r w:rsidRPr="005F7FFD">
        <w:rPr>
          <w:b/>
        </w:rPr>
        <w:lastRenderedPageBreak/>
        <w:t>Öffentlichkeitsarbeit</w:t>
      </w:r>
    </w:p>
    <w:p w14:paraId="4D64B604" w14:textId="7B6AB0F8" w:rsidR="005F7FFD" w:rsidRDefault="005F7FFD" w:rsidP="001D46DF">
      <w:pPr>
        <w:spacing w:line="276" w:lineRule="auto"/>
      </w:pPr>
      <w:r w:rsidRPr="005F7FFD">
        <w:t>Wird die Anwartschaft im nationalen Excellence-Schulnetzwerk M</w:t>
      </w:r>
      <w:r>
        <w:t>INT-EC in der regionalen Öffent</w:t>
      </w:r>
      <w:r w:rsidRPr="005F7FFD">
        <w:t>lichkeitsarbeit dargestellt? Erfolgt dies über die Presse? Stellen Sie bi</w:t>
      </w:r>
      <w:r>
        <w:t>tte eine Liste mit Beispielarti</w:t>
      </w:r>
      <w:r w:rsidRPr="005F7FFD">
        <w:t>keln zusammen.</w:t>
      </w:r>
    </w:p>
    <w:p w14:paraId="235D9781"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88A00B6" w14:textId="77777777" w:rsidR="00267F33" w:rsidRPr="00F14D27" w:rsidRDefault="00267F33" w:rsidP="001D46DF">
      <w:pPr>
        <w:spacing w:after="120" w:line="276" w:lineRule="auto"/>
        <w:rPr>
          <w:color w:val="000000" w:themeColor="text1"/>
        </w:rPr>
      </w:pPr>
    </w:p>
    <w:p w14:paraId="08FA8CA4" w14:textId="0B46AA4C" w:rsidR="005F7FFD" w:rsidRDefault="005F7FFD" w:rsidP="001D46DF">
      <w:pPr>
        <w:spacing w:line="276" w:lineRule="auto"/>
      </w:pPr>
      <w:r w:rsidRPr="005F7FFD">
        <w:t>Welche Veröffentlichungen gab es darüber hinaus aus dem MINT-Bereich bzw. zu MINT-Themen? Bitte listen Sie diese exemplarisch auf.</w:t>
      </w:r>
    </w:p>
    <w:p w14:paraId="414A1F95"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3AA6C52" w14:textId="77777777" w:rsidR="00267F33" w:rsidRPr="00F14D27" w:rsidRDefault="00267F33" w:rsidP="001D46DF">
      <w:pPr>
        <w:spacing w:after="120" w:line="276" w:lineRule="auto"/>
        <w:rPr>
          <w:color w:val="000000" w:themeColor="text1"/>
        </w:rPr>
      </w:pPr>
    </w:p>
    <w:p w14:paraId="5E992BC3" w14:textId="5C06517C" w:rsidR="005F7FFD" w:rsidRDefault="005F7FFD" w:rsidP="001D46DF">
      <w:pPr>
        <w:spacing w:line="276" w:lineRule="auto"/>
      </w:pPr>
      <w:r w:rsidRPr="005F7FFD">
        <w:t xml:space="preserve">Pflegen Sie regelmäßig Ihre </w:t>
      </w:r>
      <w:r>
        <w:t>Mic</w:t>
      </w:r>
      <w:ins w:id="5" w:author="Mitarbeiter Bayern" w:date="2019-02-12T13:04:00Z">
        <w:r w:rsidR="00545ECB">
          <w:t>r</w:t>
        </w:r>
      </w:ins>
      <w:r>
        <w:t>osite auf dem</w:t>
      </w:r>
      <w:r w:rsidRPr="005F7FFD">
        <w:t xml:space="preserve"> MINT-EC-</w:t>
      </w:r>
      <w:r>
        <w:t>Portal</w:t>
      </w:r>
      <w:r w:rsidRPr="005F7FFD">
        <w:t>, um Ihre Schule für andere sichtbar und auf Ihre Aktivitäten aufmerksam zu machen?</w:t>
      </w:r>
      <w:r>
        <w:t xml:space="preserve"> Nutzen Sie die Blogfunktion?</w:t>
      </w:r>
    </w:p>
    <w:p w14:paraId="4C0A73C9"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808B25F" w14:textId="77777777" w:rsidR="00267F33" w:rsidRPr="00F14D27" w:rsidRDefault="00267F33" w:rsidP="001D46DF">
      <w:pPr>
        <w:spacing w:after="120" w:line="276" w:lineRule="auto"/>
        <w:rPr>
          <w:color w:val="000000" w:themeColor="text1"/>
        </w:rPr>
      </w:pPr>
    </w:p>
    <w:p w14:paraId="0D5542AB" w14:textId="1AEB46B5" w:rsidR="005F7FFD" w:rsidRDefault="005F7FFD" w:rsidP="001D46DF">
      <w:pPr>
        <w:spacing w:line="276" w:lineRule="auto"/>
      </w:pPr>
      <w:r>
        <w:br w:type="page"/>
      </w:r>
    </w:p>
    <w:p w14:paraId="74ADDDFF" w14:textId="231374F0" w:rsidR="00FA7F2D" w:rsidRPr="001128DD" w:rsidRDefault="005F7FFD" w:rsidP="001D46DF">
      <w:pPr>
        <w:pStyle w:val="Listenabsatz"/>
        <w:numPr>
          <w:ilvl w:val="0"/>
          <w:numId w:val="1"/>
        </w:numPr>
        <w:spacing w:line="276" w:lineRule="auto"/>
        <w:ind w:left="357" w:hanging="357"/>
        <w:rPr>
          <w:b/>
        </w:rPr>
      </w:pPr>
      <w:r>
        <w:rPr>
          <w:b/>
        </w:rPr>
        <w:lastRenderedPageBreak/>
        <w:t>Leuchtturmcharakter</w:t>
      </w:r>
    </w:p>
    <w:p w14:paraId="3C79D1A9" w14:textId="17965170" w:rsidR="005F7FFD" w:rsidRDefault="005F7FFD" w:rsidP="001D46DF">
      <w:pPr>
        <w:spacing w:line="276" w:lineRule="auto"/>
      </w:pPr>
      <w:r w:rsidRPr="005F7FFD">
        <w:t>Geben Sie Ihre Erfahrungen im MINT-Bereich inner- oder außerhalb des MINT-EC-Schulnetzwerks weiter, z. B. im Rahmen von Fortbildungen oder regionalen Schulveranstaltungen?</w:t>
      </w:r>
    </w:p>
    <w:p w14:paraId="55FC1884" w14:textId="77777777" w:rsidR="00E85512" w:rsidRPr="005A665D" w:rsidRDefault="00E85512"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34568EE" w14:textId="77777777" w:rsidR="00E85512" w:rsidRPr="00F14D27" w:rsidRDefault="00E85512" w:rsidP="00E85512">
      <w:pPr>
        <w:spacing w:after="120" w:line="276" w:lineRule="auto"/>
        <w:rPr>
          <w:color w:val="000000" w:themeColor="text1"/>
        </w:rPr>
      </w:pPr>
    </w:p>
    <w:p w14:paraId="30C757FC" w14:textId="7598BB3E" w:rsidR="00FA7F2D" w:rsidRPr="005F7FFD" w:rsidRDefault="00E47511" w:rsidP="005F7FFD">
      <w:r>
        <w:br w:type="page"/>
      </w:r>
    </w:p>
    <w:p w14:paraId="601B270B" w14:textId="55FF3127" w:rsidR="008843A0" w:rsidRPr="003C35B9" w:rsidRDefault="003C35B9" w:rsidP="001D46DF">
      <w:pPr>
        <w:pStyle w:val="Listenabsatz"/>
        <w:numPr>
          <w:ilvl w:val="0"/>
          <w:numId w:val="1"/>
        </w:numPr>
        <w:spacing w:line="276" w:lineRule="auto"/>
        <w:rPr>
          <w:b/>
        </w:rPr>
      </w:pPr>
      <w:r w:rsidRPr="003C35B9">
        <w:rPr>
          <w:b/>
        </w:rPr>
        <w:lastRenderedPageBreak/>
        <w:t>Fächerangebot/Curriculum</w:t>
      </w:r>
      <w:del w:id="6" w:author="Mitarbeiter Bayern" w:date="2019-02-12T13:06:00Z">
        <w:r w:rsidR="00B77235" w:rsidDel="009A4A5C">
          <w:rPr>
            <w:b/>
          </w:rPr>
          <w:delText xml:space="preserve"> / Facharbeiten</w:delText>
        </w:r>
      </w:del>
    </w:p>
    <w:p w14:paraId="5DE4918F" w14:textId="1F234D3C" w:rsidR="00C85D3B" w:rsidRPr="00C85D3B" w:rsidRDefault="00C85D3B"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i/>
        </w:rPr>
      </w:pPr>
      <w:r w:rsidRPr="00C85D3B">
        <w:rPr>
          <w:i/>
        </w:rPr>
        <w:t xml:space="preserve">Bitte markieren Sie </w:t>
      </w:r>
      <w:r w:rsidR="002F35A1">
        <w:rPr>
          <w:i/>
        </w:rPr>
        <w:t xml:space="preserve">alle </w:t>
      </w:r>
      <w:r w:rsidRPr="00C85D3B">
        <w:rPr>
          <w:i/>
        </w:rPr>
        <w:t>Spezifika, die auf Ihre Schule zutreffen.</w:t>
      </w:r>
    </w:p>
    <w:p w14:paraId="24B112B0" w14:textId="7E8C18A3" w:rsidR="00C85D3B" w:rsidRPr="00C85D3B" w:rsidRDefault="00C85D3B"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C85D3B">
        <w:t xml:space="preserve">In unserem Bundesland wird das Abitur </w:t>
      </w:r>
      <w:sdt>
        <w:sdtPr>
          <w:id w:val="669761496"/>
          <w14:checkbox>
            <w14:checked w14:val="0"/>
            <w14:checkedState w14:val="2612" w14:font="MS Gothic"/>
            <w14:uncheckedState w14:val="2610" w14:font="MS Gothic"/>
          </w14:checkbox>
        </w:sdtPr>
        <w:sdtEndPr/>
        <w:sdtContent>
          <w:r w:rsidRPr="00C85D3B">
            <w:rPr>
              <w:rFonts w:ascii="Segoe UI Symbol" w:hAnsi="Segoe UI Symbol" w:cs="Segoe UI Symbol"/>
            </w:rPr>
            <w:t>☐</w:t>
          </w:r>
        </w:sdtContent>
      </w:sdt>
      <w:r w:rsidRPr="00C85D3B">
        <w:t xml:space="preserve"> nach 12 Jahren/</w:t>
      </w:r>
      <w:sdt>
        <w:sdtPr>
          <w:id w:val="-884564423"/>
          <w14:checkbox>
            <w14:checked w14:val="0"/>
            <w14:checkedState w14:val="2612" w14:font="MS Gothic"/>
            <w14:uncheckedState w14:val="2610" w14:font="MS Gothic"/>
          </w14:checkbox>
        </w:sdtPr>
        <w:sdtEndPr/>
        <w:sdtContent>
          <w:r w:rsidRPr="00C85D3B">
            <w:rPr>
              <w:rFonts w:ascii="Segoe UI Symbol" w:hAnsi="Segoe UI Symbol" w:cs="Segoe UI Symbol"/>
            </w:rPr>
            <w:t>☐</w:t>
          </w:r>
        </w:sdtContent>
      </w:sdt>
      <w:r w:rsidRPr="00C85D3B">
        <w:t xml:space="preserve"> nach 13 Jahren abgelegt.</w:t>
      </w:r>
    </w:p>
    <w:p w14:paraId="3826A774" w14:textId="77777777" w:rsidR="00C85D3B" w:rsidRPr="00C85D3B" w:rsidRDefault="00C01745"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37881806"/>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 unserem Bundesland darf nur ein LK ein MINT-Fach sein.</w:t>
      </w:r>
    </w:p>
    <w:p w14:paraId="3DF2EBDA" w14:textId="77777777" w:rsidR="00C85D3B" w:rsidRPr="00C85D3B" w:rsidRDefault="00C01745"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00180844"/>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 unserem Bundesland gibt es keine LKs mehr.</w:t>
      </w:r>
    </w:p>
    <w:p w14:paraId="2B4ED473" w14:textId="77777777" w:rsidR="00C85D3B" w:rsidRPr="00C85D3B" w:rsidRDefault="00C01745"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808137834"/>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Informatik darf in unserem Bundesland kein LK sein.</w:t>
      </w:r>
    </w:p>
    <w:p w14:paraId="0A3919D8" w14:textId="77777777" w:rsidR="00C85D3B" w:rsidRPr="00C85D3B" w:rsidRDefault="00C01745"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299836521"/>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 unserem Bundesland gibt es keine Differenzierung beim Fächerniveau.</w:t>
      </w:r>
    </w:p>
    <w:p w14:paraId="19FEC552" w14:textId="77777777" w:rsidR="00C85D3B" w:rsidRDefault="00C85D3B" w:rsidP="001D46DF">
      <w:pPr>
        <w:spacing w:after="0" w:line="276" w:lineRule="auto"/>
        <w:contextualSpacing/>
      </w:pPr>
    </w:p>
    <w:p w14:paraId="7FF1B09A" w14:textId="77777777" w:rsidR="00A750EA" w:rsidRDefault="00A750EA" w:rsidP="00A750EA">
      <w:pPr>
        <w:spacing w:after="0" w:line="276" w:lineRule="auto"/>
      </w:pPr>
      <w:r>
        <w:t xml:space="preserve">Skizzieren Sie bitte die </w:t>
      </w:r>
      <w:r>
        <w:rPr>
          <w:b/>
        </w:rPr>
        <w:t>bundeslandspezifischen Besonderheiten der Fächerwahl in der Oberstufe</w:t>
      </w:r>
      <w:r>
        <w:t xml:space="preserve"> </w:t>
      </w:r>
    </w:p>
    <w:p w14:paraId="7610EF64" w14:textId="77777777" w:rsidR="00A750EA" w:rsidRDefault="00A750EA" w:rsidP="00A750EA">
      <w:pPr>
        <w:spacing w:line="276" w:lineRule="auto"/>
      </w:pPr>
      <w:r>
        <w:t xml:space="preserve">(z. B. Wahlmöglichkeiten bei den Kursen, Stundenzahl pro Kurs)! Gehen Sie auch auf die </w:t>
      </w:r>
      <w:r>
        <w:rPr>
          <w:b/>
        </w:rPr>
        <w:t>Wahlmöglichkeiten bezüglich der Abiturfächer</w:t>
      </w:r>
      <w:r>
        <w:t xml:space="preserve"> (insbesondere im MINT-Bereich) ein.</w:t>
      </w:r>
    </w:p>
    <w:p w14:paraId="02BCBB74" w14:textId="77777777" w:rsidR="00A750EA" w:rsidRDefault="00A750EA" w:rsidP="00A750EA">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1D7008D1" w14:textId="77777777" w:rsidR="00A750EA" w:rsidRDefault="00A750EA" w:rsidP="00A750EA">
      <w:pPr>
        <w:spacing w:after="120" w:line="276" w:lineRule="auto"/>
        <w:rPr>
          <w:color w:val="000000" w:themeColor="text1"/>
        </w:rPr>
      </w:pPr>
    </w:p>
    <w:p w14:paraId="6E0EEBD4" w14:textId="77777777" w:rsidR="00A750EA" w:rsidRDefault="00A750EA" w:rsidP="00A750EA"/>
    <w:p w14:paraId="4D7A13CF" w14:textId="77777777" w:rsidR="00A750EA" w:rsidRDefault="00A750EA" w:rsidP="00A750EA">
      <w:pPr>
        <w:spacing w:line="276" w:lineRule="auto"/>
      </w:pPr>
      <w:r>
        <w:t xml:space="preserve">In manchen Bundesländern gibt es eine </w:t>
      </w:r>
      <w:r>
        <w:rPr>
          <w:b/>
        </w:rPr>
        <w:t>sogenannte 5. Prüfungskomponente</w:t>
      </w:r>
      <w:r>
        <w:t xml:space="preserve"> (verpflichtend oder freiwillig) und/oder </w:t>
      </w:r>
      <w:r>
        <w:rPr>
          <w:b/>
        </w:rPr>
        <w:t>besondere Lernleistungen (BLL) im MINT-Bereich</w:t>
      </w:r>
      <w:r>
        <w:t xml:space="preserve"> als Ersatz einer Abiturprüfungsleistung. </w:t>
      </w:r>
      <w:r>
        <w:rPr>
          <w:b/>
        </w:rPr>
        <w:t>Beschreiben Sie kurz</w:t>
      </w:r>
      <w:r>
        <w:t xml:space="preserve"> die Situation in Ihrem Bundesland und </w:t>
      </w:r>
      <w:r>
        <w:rPr>
          <w:b/>
        </w:rPr>
        <w:t xml:space="preserve">beziffern Sie gegebenenfalls den MINT-Anteil! </w:t>
      </w:r>
    </w:p>
    <w:p w14:paraId="5F56C656" w14:textId="77777777" w:rsidR="00A750EA" w:rsidRDefault="00A750EA" w:rsidP="00A750EA">
      <w:pPr>
        <w:spacing w:after="0" w:line="276" w:lineRule="auto"/>
        <w:contextualSpacing/>
      </w:pPr>
    </w:p>
    <w:tbl>
      <w:tblPr>
        <w:tblW w:w="0" w:type="auto"/>
        <w:tblLook w:val="04A0" w:firstRow="1" w:lastRow="0" w:firstColumn="1" w:lastColumn="0" w:noHBand="0" w:noVBand="1"/>
      </w:tblPr>
      <w:tblGrid>
        <w:gridCol w:w="1373"/>
        <w:gridCol w:w="742"/>
        <w:gridCol w:w="841"/>
        <w:gridCol w:w="685"/>
        <w:gridCol w:w="953"/>
        <w:gridCol w:w="677"/>
        <w:gridCol w:w="992"/>
        <w:gridCol w:w="662"/>
        <w:gridCol w:w="1212"/>
        <w:gridCol w:w="919"/>
        <w:gridCol w:w="6"/>
      </w:tblGrid>
      <w:tr w:rsidR="00A750EA" w14:paraId="6DBB1449" w14:textId="77777777">
        <w:tc>
          <w:tcPr>
            <w:tcW w:w="9062" w:type="dxa"/>
            <w:gridSpan w:val="11"/>
            <w:tcBorders>
              <w:top w:val="single" w:sz="4" w:space="0" w:color="auto"/>
              <w:left w:val="single" w:sz="4" w:space="0" w:color="auto"/>
              <w:bottom w:val="single" w:sz="4" w:space="0" w:color="auto"/>
              <w:right w:val="single" w:sz="4" w:space="0" w:color="auto"/>
            </w:tcBorders>
            <w:hideMark/>
          </w:tcPr>
          <w:p w14:paraId="1F03BECA" w14:textId="5B10A442" w:rsidR="00A750EA" w:rsidRDefault="00A750EA">
            <w:pPr>
              <w:spacing w:line="276" w:lineRule="auto"/>
              <w:contextualSpacing/>
              <w:rPr>
                <w:rFonts w:cstheme="minorHAnsi"/>
              </w:rPr>
            </w:pPr>
            <w:r>
              <w:rPr>
                <w:rFonts w:cstheme="minorHAnsi"/>
              </w:rPr>
              <w:t>Bitte fügen Sie hier Ihre Antworten ein</w:t>
            </w:r>
            <w:r w:rsidR="002D4E22">
              <w:rPr>
                <w:rFonts w:cstheme="minorHAnsi"/>
              </w:rPr>
              <w:t>!</w:t>
            </w:r>
          </w:p>
        </w:tc>
      </w:tr>
      <w:tr w:rsidR="00A750EA" w14:paraId="309D6057" w14:textId="77777777">
        <w:tc>
          <w:tcPr>
            <w:tcW w:w="9062" w:type="dxa"/>
            <w:gridSpan w:val="11"/>
            <w:tcBorders>
              <w:top w:val="single" w:sz="4" w:space="0" w:color="auto"/>
              <w:left w:val="single" w:sz="4" w:space="0" w:color="auto"/>
              <w:bottom w:val="single" w:sz="4" w:space="0" w:color="auto"/>
              <w:right w:val="single" w:sz="4" w:space="0" w:color="auto"/>
            </w:tcBorders>
            <w:hideMark/>
          </w:tcPr>
          <w:p w14:paraId="3D062A9B" w14:textId="77777777" w:rsidR="00A750EA" w:rsidRDefault="00A750EA">
            <w:pPr>
              <w:spacing w:line="276" w:lineRule="auto"/>
              <w:contextualSpacing/>
              <w:rPr>
                <w:rFonts w:cstheme="minorHAnsi"/>
                <w:b/>
              </w:rPr>
            </w:pPr>
            <w:r>
              <w:rPr>
                <w:rFonts w:cstheme="minorHAnsi"/>
                <w:b/>
              </w:rPr>
              <w:t xml:space="preserve">Gesamtzahl der 5. Prüfungskomponente der letzten zwei Schuljahre: </w:t>
            </w:r>
          </w:p>
        </w:tc>
      </w:tr>
      <w:tr w:rsidR="00A750EA" w14:paraId="43B97FD7" w14:textId="77777777">
        <w:tc>
          <w:tcPr>
            <w:tcW w:w="9062" w:type="dxa"/>
            <w:gridSpan w:val="11"/>
            <w:tcBorders>
              <w:top w:val="single" w:sz="4" w:space="0" w:color="auto"/>
              <w:left w:val="single" w:sz="4" w:space="0" w:color="auto"/>
              <w:bottom w:val="single" w:sz="4" w:space="0" w:color="auto"/>
              <w:right w:val="single" w:sz="4" w:space="0" w:color="auto"/>
            </w:tcBorders>
            <w:hideMark/>
          </w:tcPr>
          <w:p w14:paraId="2085AFE4" w14:textId="77777777" w:rsidR="00A750EA" w:rsidRDefault="00A750EA">
            <w:pPr>
              <w:spacing w:line="276" w:lineRule="auto"/>
              <w:contextualSpacing/>
              <w:rPr>
                <w:rFonts w:cstheme="minorHAnsi"/>
              </w:rPr>
            </w:pPr>
            <w:r>
              <w:rPr>
                <w:rFonts w:cstheme="minorHAnsi"/>
              </w:rPr>
              <w:t>Davon Anzahl</w:t>
            </w:r>
          </w:p>
        </w:tc>
      </w:tr>
      <w:tr w:rsidR="00A750EA" w14:paraId="3861148B" w14:textId="77777777">
        <w:trPr>
          <w:gridAfter w:val="1"/>
          <w:wAfter w:w="6" w:type="dxa"/>
        </w:trPr>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6A35EB" w14:textId="77777777" w:rsidR="00A750EA" w:rsidRDefault="00A750EA">
            <w:pPr>
              <w:spacing w:line="276" w:lineRule="auto"/>
              <w:contextualSpacing/>
              <w:rPr>
                <w:rFonts w:cstheme="minorHAnsi"/>
              </w:rPr>
            </w:pPr>
            <w:r>
              <w:rPr>
                <w:rFonts w:cstheme="minorHAnsi"/>
              </w:rPr>
              <w:t>Mathematik:</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357E8" w14:textId="77777777" w:rsidR="00A750EA" w:rsidRDefault="00A750EA">
            <w:pPr>
              <w:spacing w:line="276" w:lineRule="auto"/>
              <w:contextualSpacing/>
              <w:rPr>
                <w:rFonts w:cstheme="minorHAnsi"/>
              </w:rPr>
            </w:pPr>
          </w:p>
        </w:tc>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702977" w14:textId="77777777" w:rsidR="00A750EA" w:rsidRDefault="00A750EA">
            <w:pPr>
              <w:spacing w:line="276" w:lineRule="auto"/>
              <w:contextualSpacing/>
              <w:rPr>
                <w:rFonts w:cstheme="minorHAnsi"/>
              </w:rPr>
            </w:pPr>
            <w:r>
              <w:rPr>
                <w:rFonts w:cstheme="minorHAnsi"/>
              </w:rPr>
              <w:t>Physik:</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366F7" w14:textId="77777777" w:rsidR="00A750EA" w:rsidRDefault="00A750EA">
            <w:pPr>
              <w:spacing w:line="276" w:lineRule="auto"/>
              <w:contextualSpacing/>
              <w:rPr>
                <w:rFonts w:cstheme="minorHAnsi"/>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1D610" w14:textId="77777777" w:rsidR="00A750EA" w:rsidRDefault="00A750EA">
            <w:pPr>
              <w:spacing w:line="276" w:lineRule="auto"/>
              <w:contextualSpacing/>
              <w:rPr>
                <w:rFonts w:cstheme="minorHAnsi"/>
              </w:rPr>
            </w:pPr>
            <w:r>
              <w:rPr>
                <w:rFonts w:cstheme="minorHAnsi"/>
              </w:rPr>
              <w:t>Chemie:</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E16D4" w14:textId="77777777" w:rsidR="00A750EA" w:rsidRDefault="00A750EA">
            <w:pPr>
              <w:spacing w:line="276" w:lineRule="auto"/>
              <w:contextualSpacing/>
              <w:rPr>
                <w:rFonts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FE95F7" w14:textId="77777777" w:rsidR="00A750EA" w:rsidRDefault="00A750EA">
            <w:pPr>
              <w:spacing w:line="276" w:lineRule="auto"/>
              <w:contextualSpacing/>
              <w:rPr>
                <w:rFonts w:cstheme="minorHAnsi"/>
              </w:rPr>
            </w:pPr>
            <w:r>
              <w:rPr>
                <w:rFonts w:cstheme="minorHAnsi"/>
              </w:rPr>
              <w:t>Biologie:</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BDB21" w14:textId="77777777" w:rsidR="00A750EA" w:rsidRDefault="00A750EA">
            <w:pPr>
              <w:spacing w:line="276" w:lineRule="auto"/>
              <w:contextualSpacing/>
              <w:rPr>
                <w:rFonts w:cstheme="minorHAnsi"/>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255E2" w14:textId="77777777" w:rsidR="00A750EA" w:rsidRDefault="00A750EA">
            <w:pPr>
              <w:spacing w:line="276" w:lineRule="auto"/>
              <w:contextualSpacing/>
              <w:rPr>
                <w:rFonts w:cstheme="minorHAnsi"/>
              </w:rPr>
            </w:pPr>
            <w:r>
              <w:rPr>
                <w:rFonts w:cstheme="minorHAnsi"/>
              </w:rPr>
              <w:t>Informatik:</w:t>
            </w:r>
          </w:p>
        </w:tc>
        <w:tc>
          <w:tcPr>
            <w:tcW w:w="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59138" w14:textId="77777777" w:rsidR="00A750EA" w:rsidRDefault="00A750EA">
            <w:pPr>
              <w:spacing w:line="276" w:lineRule="auto"/>
              <w:contextualSpacing/>
              <w:rPr>
                <w:rFonts w:cstheme="minorHAnsi"/>
              </w:rPr>
            </w:pPr>
          </w:p>
        </w:tc>
      </w:tr>
      <w:tr w:rsidR="00A750EA" w14:paraId="52771B4B" w14:textId="77777777">
        <w:trPr>
          <w:gridAfter w:val="1"/>
          <w:wAfter w:w="6" w:type="dxa"/>
        </w:trPr>
        <w:tc>
          <w:tcPr>
            <w:tcW w:w="9056" w:type="dxa"/>
            <w:gridSpan w:val="10"/>
            <w:tcBorders>
              <w:top w:val="single" w:sz="4" w:space="0" w:color="auto"/>
              <w:left w:val="single" w:sz="4" w:space="0" w:color="auto"/>
              <w:bottom w:val="single" w:sz="4" w:space="0" w:color="auto"/>
              <w:right w:val="single" w:sz="4" w:space="0" w:color="auto"/>
            </w:tcBorders>
          </w:tcPr>
          <w:p w14:paraId="7F5DF46E" w14:textId="77777777" w:rsidR="00A750EA" w:rsidRDefault="00A750EA">
            <w:pPr>
              <w:spacing w:line="276" w:lineRule="auto"/>
              <w:contextualSpacing/>
              <w:rPr>
                <w:rFonts w:cstheme="minorHAnsi"/>
              </w:rPr>
            </w:pPr>
          </w:p>
        </w:tc>
      </w:tr>
      <w:tr w:rsidR="00A750EA" w14:paraId="5996ACB3" w14:textId="77777777">
        <w:trPr>
          <w:gridAfter w:val="1"/>
          <w:wAfter w:w="6" w:type="dxa"/>
        </w:trPr>
        <w:tc>
          <w:tcPr>
            <w:tcW w:w="9056" w:type="dxa"/>
            <w:gridSpan w:val="10"/>
            <w:tcBorders>
              <w:top w:val="single" w:sz="4" w:space="0" w:color="auto"/>
              <w:left w:val="single" w:sz="4" w:space="0" w:color="auto"/>
              <w:bottom w:val="single" w:sz="4" w:space="0" w:color="auto"/>
              <w:right w:val="single" w:sz="4" w:space="0" w:color="auto"/>
            </w:tcBorders>
            <w:hideMark/>
          </w:tcPr>
          <w:p w14:paraId="3E5EE57C" w14:textId="77777777" w:rsidR="00A750EA" w:rsidRDefault="00A750EA">
            <w:pPr>
              <w:spacing w:line="276" w:lineRule="auto"/>
              <w:contextualSpacing/>
              <w:rPr>
                <w:rFonts w:cstheme="minorHAnsi"/>
              </w:rPr>
            </w:pPr>
            <w:r>
              <w:rPr>
                <w:rFonts w:cstheme="minorHAnsi"/>
              </w:rPr>
              <w:t>und/oder</w:t>
            </w:r>
          </w:p>
        </w:tc>
      </w:tr>
      <w:tr w:rsidR="00A750EA" w14:paraId="43886868" w14:textId="77777777">
        <w:trPr>
          <w:gridAfter w:val="1"/>
          <w:wAfter w:w="6" w:type="dxa"/>
        </w:trPr>
        <w:tc>
          <w:tcPr>
            <w:tcW w:w="9056" w:type="dxa"/>
            <w:gridSpan w:val="10"/>
            <w:tcBorders>
              <w:top w:val="single" w:sz="4" w:space="0" w:color="auto"/>
              <w:left w:val="single" w:sz="4" w:space="0" w:color="auto"/>
              <w:bottom w:val="single" w:sz="4" w:space="0" w:color="auto"/>
              <w:right w:val="single" w:sz="4" w:space="0" w:color="auto"/>
            </w:tcBorders>
          </w:tcPr>
          <w:p w14:paraId="046C2307" w14:textId="77777777" w:rsidR="00A750EA" w:rsidRDefault="00A750EA">
            <w:pPr>
              <w:spacing w:line="276" w:lineRule="auto"/>
              <w:contextualSpacing/>
              <w:rPr>
                <w:rFonts w:cstheme="minorHAnsi"/>
              </w:rPr>
            </w:pPr>
          </w:p>
        </w:tc>
      </w:tr>
      <w:tr w:rsidR="00A750EA" w14:paraId="01F10820" w14:textId="77777777">
        <w:trPr>
          <w:gridAfter w:val="1"/>
          <w:wAfter w:w="6" w:type="dxa"/>
        </w:trPr>
        <w:tc>
          <w:tcPr>
            <w:tcW w:w="9056" w:type="dxa"/>
            <w:gridSpan w:val="10"/>
            <w:tcBorders>
              <w:top w:val="single" w:sz="4" w:space="0" w:color="auto"/>
              <w:left w:val="single" w:sz="4" w:space="0" w:color="auto"/>
              <w:bottom w:val="single" w:sz="4" w:space="0" w:color="auto"/>
              <w:right w:val="single" w:sz="4" w:space="0" w:color="auto"/>
            </w:tcBorders>
            <w:hideMark/>
          </w:tcPr>
          <w:p w14:paraId="631A45B4" w14:textId="77777777" w:rsidR="00A750EA" w:rsidRDefault="00A750EA">
            <w:pPr>
              <w:spacing w:line="276" w:lineRule="auto"/>
              <w:contextualSpacing/>
              <w:rPr>
                <w:rFonts w:cstheme="minorHAnsi"/>
                <w:b/>
              </w:rPr>
            </w:pPr>
            <w:r>
              <w:rPr>
                <w:rFonts w:cstheme="minorHAnsi"/>
                <w:b/>
              </w:rPr>
              <w:t>Gesamtzahl der BLL der letzten zwei Schuljahre:</w:t>
            </w:r>
          </w:p>
        </w:tc>
      </w:tr>
      <w:tr w:rsidR="00A750EA" w14:paraId="793C6FD3" w14:textId="77777777">
        <w:trPr>
          <w:gridAfter w:val="1"/>
          <w:wAfter w:w="6" w:type="dxa"/>
        </w:trPr>
        <w:tc>
          <w:tcPr>
            <w:tcW w:w="9056" w:type="dxa"/>
            <w:gridSpan w:val="10"/>
            <w:tcBorders>
              <w:top w:val="single" w:sz="4" w:space="0" w:color="auto"/>
              <w:left w:val="single" w:sz="4" w:space="0" w:color="auto"/>
              <w:bottom w:val="single" w:sz="4" w:space="0" w:color="auto"/>
              <w:right w:val="single" w:sz="4" w:space="0" w:color="auto"/>
            </w:tcBorders>
            <w:hideMark/>
          </w:tcPr>
          <w:p w14:paraId="16D15F29" w14:textId="77777777" w:rsidR="00A750EA" w:rsidRDefault="00A750EA">
            <w:pPr>
              <w:spacing w:line="276" w:lineRule="auto"/>
              <w:contextualSpacing/>
              <w:rPr>
                <w:rFonts w:cstheme="minorHAnsi"/>
              </w:rPr>
            </w:pPr>
            <w:r>
              <w:rPr>
                <w:rFonts w:cstheme="minorHAnsi"/>
              </w:rPr>
              <w:t>Davon Anzahl</w:t>
            </w:r>
          </w:p>
        </w:tc>
      </w:tr>
      <w:tr w:rsidR="00A750EA" w14:paraId="6EE77287" w14:textId="77777777">
        <w:trPr>
          <w:gridAfter w:val="1"/>
          <w:wAfter w:w="6" w:type="dxa"/>
        </w:trPr>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9AF0E2" w14:textId="77777777" w:rsidR="00A750EA" w:rsidRDefault="00A750EA">
            <w:pPr>
              <w:spacing w:line="276" w:lineRule="auto"/>
              <w:contextualSpacing/>
              <w:rPr>
                <w:rFonts w:cstheme="minorHAnsi"/>
              </w:rPr>
            </w:pPr>
            <w:r>
              <w:rPr>
                <w:rFonts w:cstheme="minorHAnsi"/>
              </w:rPr>
              <w:t>Mathematik:</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7D210" w14:textId="77777777" w:rsidR="00A750EA" w:rsidRDefault="00A750EA">
            <w:pPr>
              <w:spacing w:line="276" w:lineRule="auto"/>
              <w:contextualSpacing/>
              <w:rPr>
                <w:rFonts w:cstheme="minorHAnsi"/>
              </w:rPr>
            </w:pPr>
          </w:p>
        </w:tc>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27FFC" w14:textId="77777777" w:rsidR="00A750EA" w:rsidRDefault="00A750EA">
            <w:pPr>
              <w:spacing w:line="276" w:lineRule="auto"/>
              <w:contextualSpacing/>
              <w:rPr>
                <w:rFonts w:cstheme="minorHAnsi"/>
              </w:rPr>
            </w:pPr>
            <w:r>
              <w:rPr>
                <w:rFonts w:cstheme="minorHAnsi"/>
              </w:rPr>
              <w:t>Physik:</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4CE06" w14:textId="77777777" w:rsidR="00A750EA" w:rsidRDefault="00A750EA">
            <w:pPr>
              <w:spacing w:line="276" w:lineRule="auto"/>
              <w:contextualSpacing/>
              <w:rPr>
                <w:rFonts w:cstheme="minorHAnsi"/>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709019" w14:textId="77777777" w:rsidR="00A750EA" w:rsidRDefault="00A750EA">
            <w:pPr>
              <w:spacing w:line="276" w:lineRule="auto"/>
              <w:contextualSpacing/>
              <w:rPr>
                <w:rFonts w:cstheme="minorHAnsi"/>
              </w:rPr>
            </w:pPr>
            <w:r>
              <w:rPr>
                <w:rFonts w:cstheme="minorHAnsi"/>
              </w:rPr>
              <w:t>Chemie:</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4F9B4" w14:textId="77777777" w:rsidR="00A750EA" w:rsidRDefault="00A750EA">
            <w:pPr>
              <w:spacing w:line="276" w:lineRule="auto"/>
              <w:contextualSpacing/>
              <w:rPr>
                <w:rFonts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FC5A71" w14:textId="77777777" w:rsidR="00A750EA" w:rsidRDefault="00A750EA">
            <w:pPr>
              <w:spacing w:line="276" w:lineRule="auto"/>
              <w:contextualSpacing/>
              <w:rPr>
                <w:rFonts w:cstheme="minorHAnsi"/>
              </w:rPr>
            </w:pPr>
            <w:r>
              <w:rPr>
                <w:rFonts w:cstheme="minorHAnsi"/>
              </w:rPr>
              <w:t>Biologie:</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651AE" w14:textId="77777777" w:rsidR="00A750EA" w:rsidRDefault="00A750EA">
            <w:pPr>
              <w:spacing w:line="276" w:lineRule="auto"/>
              <w:contextualSpacing/>
              <w:rPr>
                <w:rFonts w:cstheme="minorHAnsi"/>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1855A1" w14:textId="77777777" w:rsidR="00A750EA" w:rsidRDefault="00A750EA">
            <w:pPr>
              <w:spacing w:line="276" w:lineRule="auto"/>
              <w:contextualSpacing/>
              <w:rPr>
                <w:rFonts w:cstheme="minorHAnsi"/>
              </w:rPr>
            </w:pPr>
            <w:r>
              <w:rPr>
                <w:rFonts w:cstheme="minorHAnsi"/>
              </w:rPr>
              <w:t>Informatik:</w:t>
            </w:r>
          </w:p>
        </w:tc>
        <w:tc>
          <w:tcPr>
            <w:tcW w:w="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99DE07" w14:textId="77777777" w:rsidR="00A750EA" w:rsidRDefault="00A750EA">
            <w:pPr>
              <w:spacing w:line="276" w:lineRule="auto"/>
              <w:contextualSpacing/>
              <w:rPr>
                <w:rFonts w:cstheme="minorHAnsi"/>
              </w:rPr>
            </w:pPr>
          </w:p>
        </w:tc>
      </w:tr>
    </w:tbl>
    <w:p w14:paraId="4021A9E4" w14:textId="77777777" w:rsidR="00A750EA" w:rsidRDefault="00A750EA" w:rsidP="00A750EA">
      <w:pPr>
        <w:spacing w:after="0" w:line="276" w:lineRule="auto"/>
        <w:contextualSpacing/>
        <w:rPr>
          <w:rFonts w:cstheme="minorHAnsi"/>
          <w:sz w:val="24"/>
        </w:rPr>
      </w:pPr>
    </w:p>
    <w:p w14:paraId="667F6B9D" w14:textId="77777777" w:rsidR="00A750EA" w:rsidRDefault="00A750EA" w:rsidP="00A750EA">
      <w:r>
        <w:br w:type="page"/>
      </w:r>
    </w:p>
    <w:p w14:paraId="4150536E" w14:textId="77777777" w:rsidR="00A750EA" w:rsidRDefault="00A750EA" w:rsidP="00A750EA">
      <w:pPr>
        <w:spacing w:after="0" w:line="276" w:lineRule="auto"/>
        <w:contextualSpacing/>
      </w:pPr>
      <w:r>
        <w:lastRenderedPageBreak/>
        <w:t xml:space="preserve">Geben Sie bitte an, wie viel Prozent der Schülerinnen und Schüler der vorletzten und letzten Jahrgangsstufe (je nach Bundesland 11/1 und 12/1 oder 12/1 und 13/1) an einem Kurs </w:t>
      </w:r>
      <w:r>
        <w:rPr>
          <w:b/>
        </w:rPr>
        <w:t>(ausgenommen Seminare)</w:t>
      </w:r>
      <w:r>
        <w:t xml:space="preserve"> aus dem MINT-Bereich mit erhöhtem Leistungsniveau bzw. grundlegendem Niveau teilnehmen!</w:t>
      </w:r>
    </w:p>
    <w:p w14:paraId="52E90936" w14:textId="77777777" w:rsidR="00A750EA" w:rsidRDefault="00A750EA" w:rsidP="00A750EA">
      <w:pPr>
        <w:spacing w:line="276" w:lineRule="auto"/>
      </w:pPr>
      <w:r>
        <w:t>Werden an Ihrer Schule Kurse in Kooperation mit Nachbarschulen durchgeführt? Wenn ja, welche und warum?</w:t>
      </w:r>
    </w:p>
    <w:p w14:paraId="51133FE5" w14:textId="77777777" w:rsidR="00A750EA" w:rsidRDefault="00A750EA" w:rsidP="00A750EA">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36402C7D" w14:textId="77777777" w:rsidR="001E40D1" w:rsidRDefault="001E40D1" w:rsidP="00A750EA">
      <w:pPr>
        <w:spacing w:line="276" w:lineRule="auto"/>
        <w:rPr>
          <w:b/>
          <w:i/>
        </w:rPr>
      </w:pPr>
    </w:p>
    <w:p w14:paraId="5E11CDF6" w14:textId="5085C0BE" w:rsidR="00A750EA" w:rsidRDefault="00A750EA" w:rsidP="00A750EA">
      <w:pPr>
        <w:spacing w:line="276" w:lineRule="auto"/>
      </w:pPr>
      <w:r>
        <w:rPr>
          <w:b/>
          <w:i/>
        </w:rPr>
        <w:t>Hinweis:</w:t>
      </w:r>
      <w:r>
        <w:rPr>
          <w:i/>
        </w:rPr>
        <w:t xml:space="preserve"> Sollten Kurse in Kooperation mit einer Nachbarschule durchgeführt werden, geben Sie bitte nur die Anzahl der eigenen Schülerinnen und Schüler an.</w:t>
      </w:r>
    </w:p>
    <w:tbl>
      <w:tblPr>
        <w:tblW w:w="9855" w:type="dxa"/>
        <w:tblLayout w:type="fixed"/>
        <w:tblLook w:val="04A0" w:firstRow="1" w:lastRow="0" w:firstColumn="1" w:lastColumn="0" w:noHBand="0" w:noVBand="1"/>
      </w:tblPr>
      <w:tblGrid>
        <w:gridCol w:w="2520"/>
        <w:gridCol w:w="851"/>
        <w:gridCol w:w="1134"/>
        <w:gridCol w:w="992"/>
        <w:gridCol w:w="1134"/>
        <w:gridCol w:w="992"/>
        <w:gridCol w:w="1274"/>
        <w:gridCol w:w="958"/>
      </w:tblGrid>
      <w:tr w:rsidR="00A750EA" w14:paraId="45CF4635" w14:textId="77777777" w:rsidTr="002463D0">
        <w:tc>
          <w:tcPr>
            <w:tcW w:w="3371" w:type="dxa"/>
            <w:gridSpan w:val="2"/>
            <w:tcBorders>
              <w:top w:val="single" w:sz="8" w:space="0" w:color="auto"/>
              <w:left w:val="single" w:sz="8" w:space="0" w:color="auto"/>
              <w:bottom w:val="single" w:sz="4" w:space="0" w:color="auto"/>
              <w:right w:val="single" w:sz="4" w:space="0" w:color="auto"/>
            </w:tcBorders>
          </w:tcPr>
          <w:p w14:paraId="6C172D6E" w14:textId="77777777" w:rsidR="00A750EA" w:rsidRDefault="00A750EA">
            <w:pPr>
              <w:spacing w:line="360" w:lineRule="auto"/>
              <w:rPr>
                <w:rFonts w:ascii="Calibri" w:hAnsi="Calibri" w:cs="Calibri"/>
                <w:b/>
              </w:rPr>
            </w:pPr>
          </w:p>
        </w:tc>
        <w:tc>
          <w:tcPr>
            <w:tcW w:w="2126" w:type="dxa"/>
            <w:gridSpan w:val="2"/>
            <w:tcBorders>
              <w:top w:val="single" w:sz="8" w:space="0" w:color="auto"/>
              <w:left w:val="single" w:sz="4" w:space="0" w:color="auto"/>
              <w:bottom w:val="single" w:sz="4" w:space="0" w:color="auto"/>
              <w:right w:val="single" w:sz="4" w:space="0" w:color="auto"/>
            </w:tcBorders>
            <w:hideMark/>
          </w:tcPr>
          <w:p w14:paraId="5036D7B6" w14:textId="77777777" w:rsidR="00A750EA" w:rsidRDefault="00A750EA">
            <w:pPr>
              <w:spacing w:line="360" w:lineRule="auto"/>
              <w:rPr>
                <w:rFonts w:ascii="Calibri" w:hAnsi="Calibri" w:cs="Calibri"/>
                <w:b/>
              </w:rPr>
            </w:pPr>
            <w:r>
              <w:rPr>
                <w:rFonts w:ascii="Calibri" w:hAnsi="Calibri" w:cs="Calibri"/>
                <w:b/>
              </w:rPr>
              <w:t>2017/2018</w:t>
            </w:r>
          </w:p>
        </w:tc>
        <w:tc>
          <w:tcPr>
            <w:tcW w:w="2126" w:type="dxa"/>
            <w:gridSpan w:val="2"/>
            <w:tcBorders>
              <w:top w:val="single" w:sz="8" w:space="0" w:color="auto"/>
              <w:left w:val="single" w:sz="4" w:space="0" w:color="auto"/>
              <w:bottom w:val="single" w:sz="4" w:space="0" w:color="auto"/>
              <w:right w:val="single" w:sz="4" w:space="0" w:color="auto"/>
            </w:tcBorders>
            <w:hideMark/>
          </w:tcPr>
          <w:p w14:paraId="62FE399B" w14:textId="77777777" w:rsidR="00A750EA" w:rsidRDefault="00A750EA">
            <w:pPr>
              <w:spacing w:line="360" w:lineRule="auto"/>
              <w:rPr>
                <w:rFonts w:ascii="Calibri" w:hAnsi="Calibri" w:cs="Calibri"/>
                <w:b/>
              </w:rPr>
            </w:pPr>
            <w:r>
              <w:rPr>
                <w:rFonts w:ascii="Calibri" w:hAnsi="Calibri" w:cs="Calibri"/>
                <w:b/>
              </w:rPr>
              <w:t>2018/2019</w:t>
            </w:r>
          </w:p>
        </w:tc>
        <w:tc>
          <w:tcPr>
            <w:tcW w:w="2232" w:type="dxa"/>
            <w:gridSpan w:val="2"/>
            <w:tcBorders>
              <w:top w:val="single" w:sz="8" w:space="0" w:color="auto"/>
              <w:left w:val="single" w:sz="4" w:space="0" w:color="auto"/>
              <w:bottom w:val="single" w:sz="4" w:space="0" w:color="auto"/>
              <w:right w:val="single" w:sz="8" w:space="0" w:color="auto"/>
            </w:tcBorders>
            <w:hideMark/>
          </w:tcPr>
          <w:p w14:paraId="4DF4DD01" w14:textId="77777777" w:rsidR="00A750EA" w:rsidRDefault="00A750EA">
            <w:pPr>
              <w:spacing w:line="360" w:lineRule="auto"/>
              <w:rPr>
                <w:rFonts w:ascii="Calibri" w:hAnsi="Calibri" w:cs="Calibri"/>
                <w:b/>
              </w:rPr>
            </w:pPr>
            <w:r>
              <w:rPr>
                <w:rFonts w:ascii="Calibri" w:hAnsi="Calibri" w:cs="Calibri"/>
                <w:b/>
              </w:rPr>
              <w:t>2019/2020</w:t>
            </w:r>
          </w:p>
        </w:tc>
      </w:tr>
      <w:tr w:rsidR="00A750EA" w14:paraId="5D91709F" w14:textId="77777777" w:rsidTr="002463D0">
        <w:tc>
          <w:tcPr>
            <w:tcW w:w="3371" w:type="dxa"/>
            <w:gridSpan w:val="2"/>
            <w:vMerge w:val="restart"/>
            <w:tcBorders>
              <w:top w:val="single" w:sz="4" w:space="0" w:color="auto"/>
              <w:left w:val="single" w:sz="8" w:space="0" w:color="auto"/>
              <w:bottom w:val="single" w:sz="8" w:space="0" w:color="auto"/>
              <w:right w:val="single" w:sz="4" w:space="0" w:color="auto"/>
            </w:tcBorders>
            <w:hideMark/>
          </w:tcPr>
          <w:p w14:paraId="3BC526BC" w14:textId="54F4DB16" w:rsidR="00A750EA" w:rsidRDefault="00A750EA">
            <w:pPr>
              <w:rPr>
                <w:rFonts w:ascii="Calibri" w:hAnsi="Calibri" w:cs="Calibri"/>
                <w:b/>
              </w:rPr>
            </w:pPr>
            <w:r>
              <w:rPr>
                <w:rFonts w:ascii="Calibri" w:hAnsi="Calibri" w:cs="Calibri"/>
                <w:b/>
              </w:rPr>
              <w:t>Schülerinnen und Schüler insgesamt in der vorletzten/ letzten Jahrgangsstufe (JGS)</w:t>
            </w:r>
          </w:p>
        </w:tc>
        <w:tc>
          <w:tcPr>
            <w:tcW w:w="1134" w:type="dxa"/>
            <w:tcBorders>
              <w:top w:val="single" w:sz="4" w:space="0" w:color="auto"/>
              <w:left w:val="single" w:sz="4" w:space="0" w:color="auto"/>
              <w:bottom w:val="single" w:sz="8" w:space="0" w:color="auto"/>
              <w:right w:val="single" w:sz="4" w:space="0" w:color="auto"/>
            </w:tcBorders>
            <w:hideMark/>
          </w:tcPr>
          <w:p w14:paraId="156BDF14" w14:textId="77777777" w:rsidR="00A750EA" w:rsidRDefault="00A750EA">
            <w:pPr>
              <w:rPr>
                <w:rFonts w:ascii="Calibri" w:hAnsi="Calibri" w:cs="Calibri"/>
                <w:b/>
              </w:rPr>
            </w:pPr>
            <w:r>
              <w:rPr>
                <w:rFonts w:ascii="Calibri" w:hAnsi="Calibri" w:cs="Calibri"/>
                <w:b/>
              </w:rPr>
              <w:t>vorletzte</w:t>
            </w:r>
          </w:p>
          <w:p w14:paraId="6659C181" w14:textId="77777777" w:rsidR="00A750EA" w:rsidRDefault="00A750EA">
            <w:pPr>
              <w:rPr>
                <w:rFonts w:ascii="Calibri" w:hAnsi="Calibri" w:cs="Calibri"/>
                <w:b/>
              </w:rPr>
            </w:pPr>
            <w:r>
              <w:rPr>
                <w:rFonts w:ascii="Calibri" w:hAnsi="Calibri" w:cs="Calibri"/>
                <w:b/>
              </w:rPr>
              <w:t>JGS</w:t>
            </w:r>
          </w:p>
        </w:tc>
        <w:tc>
          <w:tcPr>
            <w:tcW w:w="992" w:type="dxa"/>
            <w:tcBorders>
              <w:top w:val="single" w:sz="4" w:space="0" w:color="auto"/>
              <w:left w:val="single" w:sz="4" w:space="0" w:color="auto"/>
              <w:bottom w:val="single" w:sz="8" w:space="0" w:color="auto"/>
              <w:right w:val="single" w:sz="4" w:space="0" w:color="auto"/>
            </w:tcBorders>
            <w:hideMark/>
          </w:tcPr>
          <w:p w14:paraId="1C615765" w14:textId="77777777" w:rsidR="00A750EA" w:rsidRDefault="00A750EA">
            <w:pPr>
              <w:rPr>
                <w:rFonts w:ascii="Calibri" w:hAnsi="Calibri" w:cs="Calibri"/>
                <w:b/>
              </w:rPr>
            </w:pPr>
            <w:r>
              <w:rPr>
                <w:rFonts w:ascii="Calibri" w:hAnsi="Calibri" w:cs="Calibri"/>
                <w:b/>
              </w:rPr>
              <w:t>letzte</w:t>
            </w:r>
          </w:p>
          <w:p w14:paraId="5D6275E3" w14:textId="77777777" w:rsidR="00A750EA" w:rsidRDefault="00A750EA">
            <w:pPr>
              <w:rPr>
                <w:rFonts w:ascii="Calibri" w:hAnsi="Calibri" w:cs="Calibri"/>
                <w:b/>
              </w:rPr>
            </w:pPr>
            <w:r>
              <w:rPr>
                <w:rFonts w:ascii="Calibri" w:hAnsi="Calibri" w:cs="Calibri"/>
                <w:b/>
              </w:rPr>
              <w:t>JGS</w:t>
            </w:r>
          </w:p>
        </w:tc>
        <w:tc>
          <w:tcPr>
            <w:tcW w:w="1134" w:type="dxa"/>
            <w:tcBorders>
              <w:top w:val="single" w:sz="4" w:space="0" w:color="auto"/>
              <w:left w:val="single" w:sz="4" w:space="0" w:color="auto"/>
              <w:bottom w:val="single" w:sz="8" w:space="0" w:color="auto"/>
              <w:right w:val="single" w:sz="4" w:space="0" w:color="auto"/>
            </w:tcBorders>
            <w:hideMark/>
          </w:tcPr>
          <w:p w14:paraId="25516826" w14:textId="77777777" w:rsidR="00A750EA" w:rsidRDefault="00A750EA">
            <w:pPr>
              <w:rPr>
                <w:rFonts w:ascii="Calibri" w:hAnsi="Calibri" w:cs="Calibri"/>
                <w:b/>
              </w:rPr>
            </w:pPr>
            <w:r>
              <w:rPr>
                <w:rFonts w:ascii="Calibri" w:hAnsi="Calibri" w:cs="Calibri"/>
                <w:b/>
              </w:rPr>
              <w:t>vorletzte</w:t>
            </w:r>
          </w:p>
          <w:p w14:paraId="3F1535BF" w14:textId="77777777" w:rsidR="00A750EA" w:rsidRDefault="00A750EA">
            <w:pPr>
              <w:rPr>
                <w:rFonts w:ascii="Calibri" w:hAnsi="Calibri" w:cs="Calibri"/>
                <w:b/>
              </w:rPr>
            </w:pPr>
            <w:r>
              <w:rPr>
                <w:rFonts w:ascii="Calibri" w:hAnsi="Calibri" w:cs="Calibri"/>
                <w:b/>
              </w:rPr>
              <w:t>JGS</w:t>
            </w:r>
          </w:p>
        </w:tc>
        <w:tc>
          <w:tcPr>
            <w:tcW w:w="992" w:type="dxa"/>
            <w:tcBorders>
              <w:top w:val="single" w:sz="4" w:space="0" w:color="auto"/>
              <w:left w:val="single" w:sz="4" w:space="0" w:color="auto"/>
              <w:bottom w:val="single" w:sz="8" w:space="0" w:color="auto"/>
              <w:right w:val="single" w:sz="4" w:space="0" w:color="auto"/>
            </w:tcBorders>
            <w:hideMark/>
          </w:tcPr>
          <w:p w14:paraId="2BBBC637" w14:textId="77777777" w:rsidR="00A750EA" w:rsidRDefault="00A750EA">
            <w:pPr>
              <w:rPr>
                <w:rFonts w:ascii="Calibri" w:hAnsi="Calibri" w:cs="Calibri"/>
                <w:b/>
              </w:rPr>
            </w:pPr>
            <w:r>
              <w:rPr>
                <w:rFonts w:ascii="Calibri" w:hAnsi="Calibri" w:cs="Calibri"/>
                <w:b/>
              </w:rPr>
              <w:t>letzte</w:t>
            </w:r>
          </w:p>
          <w:p w14:paraId="5DB0000C" w14:textId="77777777" w:rsidR="00A750EA" w:rsidRDefault="00A750EA">
            <w:pPr>
              <w:rPr>
                <w:rFonts w:ascii="Calibri" w:hAnsi="Calibri" w:cs="Calibri"/>
                <w:b/>
              </w:rPr>
            </w:pPr>
            <w:r>
              <w:rPr>
                <w:rFonts w:ascii="Calibri" w:hAnsi="Calibri" w:cs="Calibri"/>
                <w:b/>
              </w:rPr>
              <w:t>JGS</w:t>
            </w:r>
          </w:p>
        </w:tc>
        <w:tc>
          <w:tcPr>
            <w:tcW w:w="1274" w:type="dxa"/>
            <w:tcBorders>
              <w:top w:val="single" w:sz="4" w:space="0" w:color="auto"/>
              <w:left w:val="single" w:sz="4" w:space="0" w:color="auto"/>
              <w:bottom w:val="single" w:sz="8" w:space="0" w:color="auto"/>
              <w:right w:val="single" w:sz="4" w:space="0" w:color="auto"/>
            </w:tcBorders>
            <w:hideMark/>
          </w:tcPr>
          <w:p w14:paraId="43FEC4EB" w14:textId="77777777" w:rsidR="00A750EA" w:rsidRDefault="00A750EA">
            <w:pPr>
              <w:rPr>
                <w:rFonts w:ascii="Calibri" w:hAnsi="Calibri" w:cs="Calibri"/>
                <w:b/>
              </w:rPr>
            </w:pPr>
            <w:r>
              <w:rPr>
                <w:rFonts w:ascii="Calibri" w:hAnsi="Calibri" w:cs="Calibri"/>
                <w:b/>
              </w:rPr>
              <w:t>vorletzte</w:t>
            </w:r>
          </w:p>
          <w:p w14:paraId="1FD54F2E" w14:textId="77777777" w:rsidR="00A750EA" w:rsidRDefault="00A750EA">
            <w:pPr>
              <w:rPr>
                <w:rFonts w:ascii="Calibri" w:hAnsi="Calibri" w:cs="Calibri"/>
                <w:b/>
              </w:rPr>
            </w:pPr>
            <w:r>
              <w:rPr>
                <w:rFonts w:ascii="Calibri" w:hAnsi="Calibri" w:cs="Calibri"/>
                <w:b/>
              </w:rPr>
              <w:t>JGS</w:t>
            </w:r>
          </w:p>
        </w:tc>
        <w:tc>
          <w:tcPr>
            <w:tcW w:w="958" w:type="dxa"/>
            <w:tcBorders>
              <w:top w:val="single" w:sz="4" w:space="0" w:color="auto"/>
              <w:left w:val="single" w:sz="4" w:space="0" w:color="auto"/>
              <w:bottom w:val="single" w:sz="8" w:space="0" w:color="auto"/>
              <w:right w:val="single" w:sz="8" w:space="0" w:color="auto"/>
            </w:tcBorders>
            <w:hideMark/>
          </w:tcPr>
          <w:p w14:paraId="554B4916" w14:textId="77777777" w:rsidR="00A750EA" w:rsidRDefault="00A750EA">
            <w:pPr>
              <w:rPr>
                <w:rFonts w:ascii="Calibri" w:hAnsi="Calibri" w:cs="Calibri"/>
                <w:b/>
              </w:rPr>
            </w:pPr>
            <w:r>
              <w:rPr>
                <w:rFonts w:ascii="Calibri" w:hAnsi="Calibri" w:cs="Calibri"/>
                <w:b/>
              </w:rPr>
              <w:t>letzte</w:t>
            </w:r>
          </w:p>
          <w:p w14:paraId="443FC5BB" w14:textId="77777777" w:rsidR="00A750EA" w:rsidRDefault="00A750EA">
            <w:pPr>
              <w:rPr>
                <w:rFonts w:ascii="Calibri" w:hAnsi="Calibri" w:cs="Calibri"/>
                <w:b/>
              </w:rPr>
            </w:pPr>
            <w:r>
              <w:rPr>
                <w:rFonts w:ascii="Calibri" w:hAnsi="Calibri" w:cs="Calibri"/>
                <w:b/>
              </w:rPr>
              <w:t>JGS</w:t>
            </w:r>
          </w:p>
        </w:tc>
      </w:tr>
      <w:tr w:rsidR="00A750EA" w14:paraId="7F12458D" w14:textId="77777777" w:rsidTr="002463D0">
        <w:tc>
          <w:tcPr>
            <w:tcW w:w="3371" w:type="dxa"/>
            <w:gridSpan w:val="2"/>
            <w:vMerge/>
            <w:tcBorders>
              <w:top w:val="single" w:sz="4" w:space="0" w:color="auto"/>
              <w:left w:val="single" w:sz="8" w:space="0" w:color="auto"/>
              <w:bottom w:val="single" w:sz="8" w:space="0" w:color="auto"/>
              <w:right w:val="single" w:sz="4" w:space="0" w:color="auto"/>
            </w:tcBorders>
            <w:vAlign w:val="center"/>
            <w:hideMark/>
          </w:tcPr>
          <w:p w14:paraId="2F9A6DDD" w14:textId="77777777" w:rsidR="00A750EA" w:rsidRDefault="00A750EA">
            <w:pPr>
              <w:rPr>
                <w:rFonts w:ascii="Calibri" w:hAnsi="Calibri" w:cs="Calibri"/>
                <w:b/>
              </w:rPr>
            </w:pPr>
          </w:p>
        </w:tc>
        <w:tc>
          <w:tcPr>
            <w:tcW w:w="1134" w:type="dxa"/>
            <w:tcBorders>
              <w:top w:val="single" w:sz="4" w:space="0" w:color="auto"/>
              <w:left w:val="single" w:sz="4" w:space="0" w:color="auto"/>
              <w:bottom w:val="single" w:sz="8" w:space="0" w:color="auto"/>
              <w:right w:val="single" w:sz="4" w:space="0" w:color="auto"/>
            </w:tcBorders>
            <w:hideMark/>
          </w:tcPr>
          <w:p w14:paraId="5275728D"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992" w:type="dxa"/>
            <w:tcBorders>
              <w:top w:val="single" w:sz="4" w:space="0" w:color="auto"/>
              <w:left w:val="single" w:sz="4" w:space="0" w:color="auto"/>
              <w:bottom w:val="single" w:sz="8" w:space="0" w:color="auto"/>
              <w:right w:val="single" w:sz="4" w:space="0" w:color="auto"/>
            </w:tcBorders>
            <w:hideMark/>
          </w:tcPr>
          <w:p w14:paraId="7EB87F0F"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134" w:type="dxa"/>
            <w:tcBorders>
              <w:top w:val="single" w:sz="4" w:space="0" w:color="auto"/>
              <w:left w:val="single" w:sz="4" w:space="0" w:color="auto"/>
              <w:bottom w:val="single" w:sz="8" w:space="0" w:color="auto"/>
              <w:right w:val="single" w:sz="4" w:space="0" w:color="auto"/>
            </w:tcBorders>
            <w:hideMark/>
          </w:tcPr>
          <w:p w14:paraId="06EF5B9D"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992" w:type="dxa"/>
            <w:tcBorders>
              <w:top w:val="single" w:sz="4" w:space="0" w:color="auto"/>
              <w:left w:val="single" w:sz="4" w:space="0" w:color="auto"/>
              <w:bottom w:val="single" w:sz="8" w:space="0" w:color="auto"/>
              <w:right w:val="single" w:sz="4" w:space="0" w:color="auto"/>
            </w:tcBorders>
            <w:hideMark/>
          </w:tcPr>
          <w:p w14:paraId="279A3E93"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74" w:type="dxa"/>
            <w:tcBorders>
              <w:top w:val="single" w:sz="4" w:space="0" w:color="auto"/>
              <w:left w:val="single" w:sz="4" w:space="0" w:color="auto"/>
              <w:bottom w:val="single" w:sz="8" w:space="0" w:color="auto"/>
              <w:right w:val="single" w:sz="4" w:space="0" w:color="auto"/>
            </w:tcBorders>
            <w:hideMark/>
          </w:tcPr>
          <w:p w14:paraId="635F4B24"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958" w:type="dxa"/>
            <w:tcBorders>
              <w:top w:val="single" w:sz="4" w:space="0" w:color="auto"/>
              <w:left w:val="single" w:sz="4" w:space="0" w:color="auto"/>
              <w:bottom w:val="single" w:sz="8" w:space="0" w:color="auto"/>
              <w:right w:val="single" w:sz="8" w:space="0" w:color="auto"/>
            </w:tcBorders>
            <w:hideMark/>
          </w:tcPr>
          <w:p w14:paraId="59D297B1"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A750EA" w14:paraId="55873F95" w14:textId="77777777" w:rsidTr="002463D0">
        <w:tc>
          <w:tcPr>
            <w:tcW w:w="2520"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hideMark/>
          </w:tcPr>
          <w:p w14:paraId="7B0333C5" w14:textId="77777777" w:rsidR="00A750EA" w:rsidRDefault="00A750EA">
            <w:pPr>
              <w:rPr>
                <w:rFonts w:ascii="Calibri" w:hAnsi="Calibri" w:cs="Calibri"/>
                <w:b/>
              </w:rPr>
            </w:pPr>
            <w:r>
              <w:rPr>
                <w:rFonts w:ascii="Calibri" w:hAnsi="Calibri" w:cs="Calibri"/>
                <w:b/>
              </w:rPr>
              <w:t>Mathematik</w:t>
            </w:r>
          </w:p>
          <w:p w14:paraId="44E60F04" w14:textId="77777777" w:rsidR="00A750EA" w:rsidRDefault="00A750EA">
            <w:pPr>
              <w:rPr>
                <w:rFonts w:ascii="Calibri" w:hAnsi="Calibri" w:cs="Calibri"/>
              </w:rPr>
            </w:pPr>
            <w:r>
              <w:rPr>
                <w:rFonts w:ascii="Calibri" w:hAnsi="Calibri" w:cs="Calibri"/>
              </w:rPr>
              <w:t>grundlegendes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8DAEF6F"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12204D2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7C3C336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2C8D8BC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D392218"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23DDDEC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11B7DC3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26FA5165" w14:textId="77777777" w:rsidTr="002463D0">
        <w:tc>
          <w:tcPr>
            <w:tcW w:w="2520" w:type="dxa"/>
            <w:vMerge/>
            <w:tcBorders>
              <w:top w:val="single" w:sz="8" w:space="0" w:color="auto"/>
              <w:left w:val="single" w:sz="8" w:space="0" w:color="auto"/>
              <w:bottom w:val="single" w:sz="8" w:space="0" w:color="auto"/>
              <w:right w:val="single" w:sz="4" w:space="0" w:color="auto"/>
            </w:tcBorders>
            <w:vAlign w:val="center"/>
            <w:hideMark/>
          </w:tcPr>
          <w:p w14:paraId="409F13AA" w14:textId="77777777" w:rsidR="00A750EA" w:rsidRDefault="00A750EA">
            <w:pPr>
              <w:rPr>
                <w:rFonts w:ascii="Calibri" w:hAnsi="Calibri" w:cs="Calibri"/>
              </w:rPr>
            </w:pPr>
          </w:p>
        </w:tc>
        <w:tc>
          <w:tcPr>
            <w:tcW w:w="851"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31C2471C" w14:textId="77777777" w:rsidR="00A750EA" w:rsidRDefault="00A750EA">
            <w:pPr>
              <w:spacing w:line="360" w:lineRule="auto"/>
              <w:rPr>
                <w:rFonts w:ascii="Calibri" w:hAnsi="Calibri" w:cs="Calibri"/>
              </w:rPr>
            </w:pPr>
            <w:r>
              <w:rPr>
                <w:rFonts w:ascii="Calibri" w:hAnsi="Calibri" w:cs="Calibri"/>
              </w:rPr>
              <w:t>&lt; 4h</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052EDBA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71AD97B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2BA33A7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3006334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78EB15E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4" w:space="0" w:color="auto"/>
              <w:left w:val="single" w:sz="4" w:space="0" w:color="auto"/>
              <w:bottom w:val="single" w:sz="8" w:space="0" w:color="auto"/>
              <w:right w:val="single" w:sz="8" w:space="0" w:color="auto"/>
            </w:tcBorders>
            <w:shd w:val="clear" w:color="auto" w:fill="D9D9D9" w:themeFill="background1" w:themeFillShade="D9"/>
            <w:hideMark/>
          </w:tcPr>
          <w:p w14:paraId="6DB3D4DF"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17B04995" w14:textId="77777777" w:rsidTr="002463D0">
        <w:trPr>
          <w:trHeight w:val="588"/>
        </w:trPr>
        <w:tc>
          <w:tcPr>
            <w:tcW w:w="2520" w:type="dxa"/>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14:paraId="6C115632" w14:textId="77777777" w:rsidR="00A750EA" w:rsidRDefault="00A750EA">
            <w:pPr>
              <w:rPr>
                <w:rFonts w:ascii="Calibri" w:hAnsi="Calibri" w:cs="Calibri"/>
                <w:b/>
              </w:rPr>
            </w:pPr>
            <w:r>
              <w:rPr>
                <w:rFonts w:ascii="Calibri" w:hAnsi="Calibri" w:cs="Calibri"/>
                <w:b/>
              </w:rPr>
              <w:t>Mathematik</w:t>
            </w:r>
          </w:p>
          <w:p w14:paraId="7024B971" w14:textId="77777777" w:rsidR="00A750EA" w:rsidRDefault="00A750EA">
            <w:pPr>
              <w:rPr>
                <w:rFonts w:ascii="Calibri" w:hAnsi="Calibri" w:cs="Calibri"/>
              </w:rPr>
            </w:pPr>
            <w:r>
              <w:rPr>
                <w:rFonts w:ascii="Calibri" w:hAnsi="Calibri" w:cs="Calibri"/>
              </w:rPr>
              <w:t>erhöhtes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BEB18DD"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1525B70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62EB0166"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6CA183F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B4F7EE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3C35EC6"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79178E0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64F1ED27" w14:textId="77777777" w:rsidTr="002463D0">
        <w:tc>
          <w:tcPr>
            <w:tcW w:w="2520" w:type="dxa"/>
            <w:vMerge w:val="restart"/>
            <w:tcBorders>
              <w:top w:val="single" w:sz="8" w:space="0" w:color="auto"/>
              <w:left w:val="single" w:sz="8" w:space="0" w:color="auto"/>
              <w:bottom w:val="single" w:sz="8" w:space="0" w:color="auto"/>
              <w:right w:val="single" w:sz="4" w:space="0" w:color="auto"/>
            </w:tcBorders>
            <w:hideMark/>
          </w:tcPr>
          <w:p w14:paraId="6103A508" w14:textId="77777777" w:rsidR="00A750EA" w:rsidRDefault="00A750EA">
            <w:pPr>
              <w:rPr>
                <w:rFonts w:ascii="Calibri" w:hAnsi="Calibri" w:cs="Calibri"/>
              </w:rPr>
            </w:pPr>
            <w:r>
              <w:rPr>
                <w:rFonts w:ascii="Calibri" w:hAnsi="Calibri" w:cs="Calibri"/>
                <w:b/>
              </w:rPr>
              <w:t>Physik</w:t>
            </w:r>
            <w:r>
              <w:rPr>
                <w:rFonts w:ascii="Calibri" w:hAnsi="Calibri" w:cs="Calibri"/>
              </w:rPr>
              <w:t xml:space="preserve"> </w:t>
            </w:r>
          </w:p>
          <w:p w14:paraId="63DEFDD1" w14:textId="77777777" w:rsidR="00A750EA" w:rsidRDefault="00A750EA">
            <w:pPr>
              <w:rPr>
                <w:rFonts w:ascii="Calibri" w:hAnsi="Calibri" w:cs="Calibri"/>
              </w:rPr>
            </w:pPr>
            <w:r>
              <w:rPr>
                <w:rFonts w:ascii="Calibri" w:hAnsi="Calibri" w:cs="Calibri"/>
              </w:rPr>
              <w:t>grundlegendes Niveau</w:t>
            </w:r>
          </w:p>
        </w:tc>
        <w:tc>
          <w:tcPr>
            <w:tcW w:w="851" w:type="dxa"/>
            <w:tcBorders>
              <w:top w:val="single" w:sz="8" w:space="0" w:color="auto"/>
              <w:left w:val="single" w:sz="4" w:space="0" w:color="auto"/>
              <w:bottom w:val="single" w:sz="4" w:space="0" w:color="auto"/>
              <w:right w:val="single" w:sz="4" w:space="0" w:color="auto"/>
            </w:tcBorders>
            <w:hideMark/>
          </w:tcPr>
          <w:p w14:paraId="7CBC39ED"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hideMark/>
          </w:tcPr>
          <w:p w14:paraId="5C0734BA"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1B7EB8B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hideMark/>
          </w:tcPr>
          <w:p w14:paraId="677FE7B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30EA398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hideMark/>
          </w:tcPr>
          <w:p w14:paraId="24AD6076"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hideMark/>
          </w:tcPr>
          <w:p w14:paraId="2A5A4AB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2A57DCEF" w14:textId="77777777" w:rsidTr="002463D0">
        <w:tc>
          <w:tcPr>
            <w:tcW w:w="2520" w:type="dxa"/>
            <w:vMerge/>
            <w:tcBorders>
              <w:top w:val="single" w:sz="8" w:space="0" w:color="auto"/>
              <w:left w:val="single" w:sz="8" w:space="0" w:color="auto"/>
              <w:bottom w:val="single" w:sz="8" w:space="0" w:color="auto"/>
              <w:right w:val="single" w:sz="4" w:space="0" w:color="auto"/>
            </w:tcBorders>
            <w:vAlign w:val="center"/>
            <w:hideMark/>
          </w:tcPr>
          <w:p w14:paraId="3023EFB9" w14:textId="77777777" w:rsidR="00A750EA" w:rsidRDefault="00A750EA">
            <w:pPr>
              <w:rPr>
                <w:rFonts w:ascii="Calibri" w:hAnsi="Calibri" w:cs="Calibri"/>
              </w:rPr>
            </w:pPr>
          </w:p>
        </w:tc>
        <w:tc>
          <w:tcPr>
            <w:tcW w:w="851" w:type="dxa"/>
            <w:tcBorders>
              <w:top w:val="single" w:sz="4" w:space="0" w:color="auto"/>
              <w:left w:val="single" w:sz="4" w:space="0" w:color="auto"/>
              <w:bottom w:val="single" w:sz="8" w:space="0" w:color="auto"/>
              <w:right w:val="single" w:sz="4" w:space="0" w:color="auto"/>
            </w:tcBorders>
            <w:hideMark/>
          </w:tcPr>
          <w:p w14:paraId="6DB05E07" w14:textId="77777777" w:rsidR="00A750EA" w:rsidRDefault="00A750EA">
            <w:pPr>
              <w:spacing w:line="360" w:lineRule="auto"/>
              <w:rPr>
                <w:rFonts w:ascii="Calibri" w:hAnsi="Calibri" w:cs="Calibri"/>
              </w:rPr>
            </w:pPr>
            <w:r>
              <w:rPr>
                <w:rFonts w:ascii="Calibri" w:hAnsi="Calibri" w:cs="Calibri"/>
              </w:rPr>
              <w:t>&lt; 4h</w:t>
            </w:r>
          </w:p>
        </w:tc>
        <w:tc>
          <w:tcPr>
            <w:tcW w:w="1134" w:type="dxa"/>
            <w:tcBorders>
              <w:top w:val="single" w:sz="4" w:space="0" w:color="auto"/>
              <w:left w:val="single" w:sz="4" w:space="0" w:color="auto"/>
              <w:bottom w:val="single" w:sz="8" w:space="0" w:color="auto"/>
              <w:right w:val="single" w:sz="4" w:space="0" w:color="auto"/>
            </w:tcBorders>
            <w:hideMark/>
          </w:tcPr>
          <w:p w14:paraId="221419DF"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hideMark/>
          </w:tcPr>
          <w:p w14:paraId="78314611"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4" w:space="0" w:color="auto"/>
              <w:left w:val="single" w:sz="4" w:space="0" w:color="auto"/>
              <w:bottom w:val="single" w:sz="8" w:space="0" w:color="auto"/>
              <w:right w:val="single" w:sz="4" w:space="0" w:color="auto"/>
            </w:tcBorders>
            <w:hideMark/>
          </w:tcPr>
          <w:p w14:paraId="1559F40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hideMark/>
          </w:tcPr>
          <w:p w14:paraId="36F2D80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4" w:space="0" w:color="auto"/>
              <w:left w:val="single" w:sz="4" w:space="0" w:color="auto"/>
              <w:bottom w:val="single" w:sz="8" w:space="0" w:color="auto"/>
              <w:right w:val="single" w:sz="4" w:space="0" w:color="auto"/>
            </w:tcBorders>
            <w:hideMark/>
          </w:tcPr>
          <w:p w14:paraId="1D57571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4" w:space="0" w:color="auto"/>
              <w:left w:val="single" w:sz="4" w:space="0" w:color="auto"/>
              <w:bottom w:val="single" w:sz="8" w:space="0" w:color="auto"/>
              <w:right w:val="single" w:sz="8" w:space="0" w:color="auto"/>
            </w:tcBorders>
            <w:hideMark/>
          </w:tcPr>
          <w:p w14:paraId="3AB41A0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0BBEAD42" w14:textId="77777777" w:rsidTr="002463D0">
        <w:trPr>
          <w:trHeight w:val="565"/>
        </w:trPr>
        <w:tc>
          <w:tcPr>
            <w:tcW w:w="2520" w:type="dxa"/>
            <w:tcBorders>
              <w:top w:val="single" w:sz="8" w:space="0" w:color="auto"/>
              <w:left w:val="single" w:sz="8" w:space="0" w:color="auto"/>
              <w:bottom w:val="single" w:sz="4" w:space="0" w:color="auto"/>
              <w:right w:val="single" w:sz="4" w:space="0" w:color="auto"/>
            </w:tcBorders>
            <w:hideMark/>
          </w:tcPr>
          <w:p w14:paraId="07C37480" w14:textId="77777777" w:rsidR="00A750EA" w:rsidRDefault="00A750EA">
            <w:pPr>
              <w:rPr>
                <w:rFonts w:ascii="Calibri" w:hAnsi="Calibri" w:cs="Calibri"/>
                <w:b/>
              </w:rPr>
            </w:pPr>
            <w:r>
              <w:rPr>
                <w:rFonts w:ascii="Calibri" w:hAnsi="Calibri" w:cs="Calibri"/>
                <w:b/>
              </w:rPr>
              <w:t xml:space="preserve">Physik </w:t>
            </w:r>
          </w:p>
          <w:p w14:paraId="70590466" w14:textId="77777777" w:rsidR="00A750EA" w:rsidRDefault="00A750EA">
            <w:pPr>
              <w:rPr>
                <w:rFonts w:ascii="Calibri" w:hAnsi="Calibri" w:cs="Calibri"/>
              </w:rPr>
            </w:pPr>
            <w:r>
              <w:rPr>
                <w:rFonts w:ascii="Calibri" w:hAnsi="Calibri" w:cs="Calibri"/>
              </w:rPr>
              <w:t>erhöhtes Niveau</w:t>
            </w:r>
          </w:p>
        </w:tc>
        <w:tc>
          <w:tcPr>
            <w:tcW w:w="851" w:type="dxa"/>
            <w:tcBorders>
              <w:top w:val="single" w:sz="8" w:space="0" w:color="auto"/>
              <w:left w:val="single" w:sz="4" w:space="0" w:color="auto"/>
              <w:bottom w:val="single" w:sz="4" w:space="0" w:color="auto"/>
              <w:right w:val="single" w:sz="4" w:space="0" w:color="auto"/>
            </w:tcBorders>
            <w:hideMark/>
          </w:tcPr>
          <w:p w14:paraId="220ABC36"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hideMark/>
          </w:tcPr>
          <w:p w14:paraId="10E3208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7463F518"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hideMark/>
          </w:tcPr>
          <w:p w14:paraId="39BE84F1"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5CFEE8B1"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hideMark/>
          </w:tcPr>
          <w:p w14:paraId="3A31B1A8"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hideMark/>
          </w:tcPr>
          <w:p w14:paraId="1F794E5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4B018E1A" w14:textId="77777777" w:rsidTr="002463D0">
        <w:tc>
          <w:tcPr>
            <w:tcW w:w="2520"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hideMark/>
          </w:tcPr>
          <w:p w14:paraId="2D096E0E" w14:textId="77777777" w:rsidR="00A750EA" w:rsidRDefault="00A750EA">
            <w:pPr>
              <w:rPr>
                <w:rFonts w:ascii="Calibri" w:hAnsi="Calibri" w:cs="Calibri"/>
                <w:b/>
              </w:rPr>
            </w:pPr>
            <w:r>
              <w:rPr>
                <w:rFonts w:ascii="Calibri" w:hAnsi="Calibri" w:cs="Calibri"/>
                <w:b/>
              </w:rPr>
              <w:t xml:space="preserve">Chemie </w:t>
            </w:r>
          </w:p>
          <w:p w14:paraId="5DCFE7F3" w14:textId="77777777" w:rsidR="00A750EA" w:rsidRDefault="00A750EA">
            <w:pPr>
              <w:rPr>
                <w:rFonts w:ascii="Calibri" w:hAnsi="Calibri" w:cs="Calibri"/>
              </w:rPr>
            </w:pPr>
            <w:r>
              <w:rPr>
                <w:rFonts w:ascii="Calibri" w:hAnsi="Calibri" w:cs="Calibri"/>
              </w:rPr>
              <w:t>grundlegendes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C023F74"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D49076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5ACDD9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53BDE36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36C93EA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61749561"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5093A3D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5CD5208C" w14:textId="77777777" w:rsidTr="002463D0">
        <w:tc>
          <w:tcPr>
            <w:tcW w:w="2520" w:type="dxa"/>
            <w:vMerge/>
            <w:tcBorders>
              <w:top w:val="single" w:sz="8" w:space="0" w:color="auto"/>
              <w:left w:val="single" w:sz="8" w:space="0" w:color="auto"/>
              <w:bottom w:val="single" w:sz="8" w:space="0" w:color="auto"/>
              <w:right w:val="single" w:sz="4" w:space="0" w:color="auto"/>
            </w:tcBorders>
            <w:vAlign w:val="center"/>
            <w:hideMark/>
          </w:tcPr>
          <w:p w14:paraId="15B56639" w14:textId="77777777" w:rsidR="00A750EA" w:rsidRDefault="00A750EA">
            <w:pPr>
              <w:rPr>
                <w:rFonts w:ascii="Calibri" w:hAnsi="Calibri" w:cs="Calibri"/>
              </w:rPr>
            </w:pPr>
          </w:p>
        </w:tc>
        <w:tc>
          <w:tcPr>
            <w:tcW w:w="851"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6B1F45F6" w14:textId="77777777" w:rsidR="00A750EA" w:rsidRDefault="00A750EA">
            <w:pPr>
              <w:spacing w:line="360" w:lineRule="auto"/>
              <w:rPr>
                <w:rFonts w:ascii="Calibri" w:hAnsi="Calibri" w:cs="Calibri"/>
              </w:rPr>
            </w:pPr>
            <w:r>
              <w:rPr>
                <w:rFonts w:ascii="Calibri" w:hAnsi="Calibri" w:cs="Calibri"/>
              </w:rPr>
              <w:t>&lt; 4h</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29CBE37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0DE2BBE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4E504F8F"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7A09005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465E9F7C"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4" w:space="0" w:color="auto"/>
              <w:left w:val="single" w:sz="4" w:space="0" w:color="auto"/>
              <w:bottom w:val="single" w:sz="8" w:space="0" w:color="auto"/>
              <w:right w:val="single" w:sz="8" w:space="0" w:color="auto"/>
            </w:tcBorders>
            <w:shd w:val="clear" w:color="auto" w:fill="D9D9D9" w:themeFill="background1" w:themeFillShade="D9"/>
            <w:hideMark/>
          </w:tcPr>
          <w:p w14:paraId="3719336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24DA0C95" w14:textId="77777777" w:rsidTr="002463D0">
        <w:trPr>
          <w:trHeight w:val="558"/>
        </w:trPr>
        <w:tc>
          <w:tcPr>
            <w:tcW w:w="2520" w:type="dxa"/>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14:paraId="774E94EA" w14:textId="77777777" w:rsidR="00A750EA" w:rsidRDefault="00A750EA">
            <w:pPr>
              <w:rPr>
                <w:rFonts w:ascii="Calibri" w:hAnsi="Calibri" w:cs="Calibri"/>
              </w:rPr>
            </w:pPr>
            <w:r>
              <w:rPr>
                <w:rFonts w:ascii="Calibri" w:hAnsi="Calibri" w:cs="Calibri"/>
                <w:b/>
              </w:rPr>
              <w:t>Chemie</w:t>
            </w:r>
            <w:r>
              <w:rPr>
                <w:rFonts w:ascii="Calibri" w:hAnsi="Calibri" w:cs="Calibri"/>
              </w:rPr>
              <w:t xml:space="preserve"> </w:t>
            </w:r>
          </w:p>
          <w:p w14:paraId="1CB3D117" w14:textId="77777777" w:rsidR="00A750EA" w:rsidRDefault="00A750EA">
            <w:pPr>
              <w:rPr>
                <w:rFonts w:ascii="Calibri" w:hAnsi="Calibri" w:cs="Calibri"/>
              </w:rPr>
            </w:pPr>
            <w:r>
              <w:rPr>
                <w:rFonts w:ascii="Calibri" w:hAnsi="Calibri" w:cs="Calibri"/>
              </w:rPr>
              <w:t>erhöhtes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39693167"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1399124A"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725F5A8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F1FD47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1327A02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7237720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541E2E1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79110527" w14:textId="77777777" w:rsidTr="002463D0">
        <w:tc>
          <w:tcPr>
            <w:tcW w:w="2520" w:type="dxa"/>
            <w:vMerge w:val="restart"/>
            <w:tcBorders>
              <w:top w:val="single" w:sz="8" w:space="0" w:color="auto"/>
              <w:left w:val="single" w:sz="8" w:space="0" w:color="auto"/>
              <w:bottom w:val="single" w:sz="8" w:space="0" w:color="auto"/>
              <w:right w:val="single" w:sz="4" w:space="0" w:color="auto"/>
            </w:tcBorders>
            <w:hideMark/>
          </w:tcPr>
          <w:p w14:paraId="5C2171C4" w14:textId="77777777" w:rsidR="00A750EA" w:rsidRDefault="00A750EA">
            <w:pPr>
              <w:rPr>
                <w:rFonts w:ascii="Calibri" w:hAnsi="Calibri" w:cs="Calibri"/>
              </w:rPr>
            </w:pPr>
            <w:r>
              <w:rPr>
                <w:rFonts w:ascii="Calibri" w:hAnsi="Calibri" w:cs="Calibri"/>
                <w:b/>
              </w:rPr>
              <w:t>Biologie</w:t>
            </w:r>
            <w:r>
              <w:rPr>
                <w:rFonts w:ascii="Calibri" w:hAnsi="Calibri" w:cs="Calibri"/>
              </w:rPr>
              <w:t xml:space="preserve"> </w:t>
            </w:r>
          </w:p>
          <w:p w14:paraId="0A164A8B" w14:textId="77777777" w:rsidR="00A750EA" w:rsidRDefault="00A750EA">
            <w:pPr>
              <w:rPr>
                <w:rFonts w:ascii="Calibri" w:hAnsi="Calibri" w:cs="Calibri"/>
              </w:rPr>
            </w:pPr>
            <w:r>
              <w:rPr>
                <w:rFonts w:ascii="Calibri" w:hAnsi="Calibri" w:cs="Calibri"/>
              </w:rPr>
              <w:t>grundlegendes Niveau</w:t>
            </w:r>
          </w:p>
        </w:tc>
        <w:tc>
          <w:tcPr>
            <w:tcW w:w="851" w:type="dxa"/>
            <w:tcBorders>
              <w:top w:val="single" w:sz="8" w:space="0" w:color="auto"/>
              <w:left w:val="single" w:sz="4" w:space="0" w:color="auto"/>
              <w:bottom w:val="single" w:sz="4" w:space="0" w:color="auto"/>
              <w:right w:val="single" w:sz="4" w:space="0" w:color="auto"/>
            </w:tcBorders>
            <w:hideMark/>
          </w:tcPr>
          <w:p w14:paraId="14365DE9"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hideMark/>
          </w:tcPr>
          <w:p w14:paraId="04BD7BF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7448FDFA"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hideMark/>
          </w:tcPr>
          <w:p w14:paraId="2F4464D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6DDC8FA6"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hideMark/>
          </w:tcPr>
          <w:p w14:paraId="417FB87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hideMark/>
          </w:tcPr>
          <w:p w14:paraId="5BD442BC"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77D7758B" w14:textId="77777777" w:rsidTr="002463D0">
        <w:tc>
          <w:tcPr>
            <w:tcW w:w="2520" w:type="dxa"/>
            <w:vMerge/>
            <w:tcBorders>
              <w:top w:val="single" w:sz="8" w:space="0" w:color="auto"/>
              <w:left w:val="single" w:sz="8" w:space="0" w:color="auto"/>
              <w:bottom w:val="single" w:sz="8" w:space="0" w:color="auto"/>
              <w:right w:val="single" w:sz="4" w:space="0" w:color="auto"/>
            </w:tcBorders>
            <w:vAlign w:val="center"/>
            <w:hideMark/>
          </w:tcPr>
          <w:p w14:paraId="1CFFA7B9" w14:textId="77777777" w:rsidR="00A750EA" w:rsidRDefault="00A750EA">
            <w:pPr>
              <w:rPr>
                <w:rFonts w:ascii="Calibri" w:hAnsi="Calibri" w:cs="Calibri"/>
              </w:rPr>
            </w:pPr>
          </w:p>
        </w:tc>
        <w:tc>
          <w:tcPr>
            <w:tcW w:w="851" w:type="dxa"/>
            <w:tcBorders>
              <w:top w:val="single" w:sz="4" w:space="0" w:color="auto"/>
              <w:left w:val="single" w:sz="4" w:space="0" w:color="auto"/>
              <w:bottom w:val="single" w:sz="8" w:space="0" w:color="auto"/>
              <w:right w:val="single" w:sz="4" w:space="0" w:color="auto"/>
            </w:tcBorders>
            <w:hideMark/>
          </w:tcPr>
          <w:p w14:paraId="16D2361B" w14:textId="77777777" w:rsidR="00A750EA" w:rsidRDefault="00A750EA">
            <w:pPr>
              <w:spacing w:line="360" w:lineRule="auto"/>
              <w:rPr>
                <w:rFonts w:ascii="Calibri" w:hAnsi="Calibri" w:cs="Calibri"/>
              </w:rPr>
            </w:pPr>
            <w:r>
              <w:rPr>
                <w:rFonts w:ascii="Calibri" w:hAnsi="Calibri" w:cs="Calibri"/>
              </w:rPr>
              <w:t>&lt; 4h</w:t>
            </w:r>
          </w:p>
        </w:tc>
        <w:tc>
          <w:tcPr>
            <w:tcW w:w="1134" w:type="dxa"/>
            <w:tcBorders>
              <w:top w:val="single" w:sz="4" w:space="0" w:color="auto"/>
              <w:left w:val="single" w:sz="4" w:space="0" w:color="auto"/>
              <w:bottom w:val="single" w:sz="8" w:space="0" w:color="auto"/>
              <w:right w:val="single" w:sz="4" w:space="0" w:color="auto"/>
            </w:tcBorders>
            <w:hideMark/>
          </w:tcPr>
          <w:p w14:paraId="197271B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hideMark/>
          </w:tcPr>
          <w:p w14:paraId="568247E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4" w:space="0" w:color="auto"/>
              <w:left w:val="single" w:sz="4" w:space="0" w:color="auto"/>
              <w:bottom w:val="single" w:sz="8" w:space="0" w:color="auto"/>
              <w:right w:val="single" w:sz="4" w:space="0" w:color="auto"/>
            </w:tcBorders>
            <w:hideMark/>
          </w:tcPr>
          <w:p w14:paraId="5F0C9C57"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hideMark/>
          </w:tcPr>
          <w:p w14:paraId="01D69D6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4" w:space="0" w:color="auto"/>
              <w:left w:val="single" w:sz="4" w:space="0" w:color="auto"/>
              <w:bottom w:val="single" w:sz="8" w:space="0" w:color="auto"/>
              <w:right w:val="single" w:sz="4" w:space="0" w:color="auto"/>
            </w:tcBorders>
            <w:hideMark/>
          </w:tcPr>
          <w:p w14:paraId="2160820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4" w:space="0" w:color="auto"/>
              <w:left w:val="single" w:sz="4" w:space="0" w:color="auto"/>
              <w:bottom w:val="single" w:sz="8" w:space="0" w:color="auto"/>
              <w:right w:val="single" w:sz="8" w:space="0" w:color="auto"/>
            </w:tcBorders>
            <w:hideMark/>
          </w:tcPr>
          <w:p w14:paraId="0E69470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4FEE0F53" w14:textId="77777777" w:rsidTr="002463D0">
        <w:trPr>
          <w:trHeight w:val="564"/>
        </w:trPr>
        <w:tc>
          <w:tcPr>
            <w:tcW w:w="2520" w:type="dxa"/>
            <w:tcBorders>
              <w:top w:val="single" w:sz="8" w:space="0" w:color="auto"/>
              <w:left w:val="single" w:sz="8" w:space="0" w:color="auto"/>
              <w:bottom w:val="single" w:sz="4" w:space="0" w:color="auto"/>
              <w:right w:val="single" w:sz="4" w:space="0" w:color="auto"/>
            </w:tcBorders>
            <w:hideMark/>
          </w:tcPr>
          <w:p w14:paraId="1FC53BB3" w14:textId="77777777" w:rsidR="00A750EA" w:rsidRDefault="00A750EA">
            <w:pPr>
              <w:rPr>
                <w:rFonts w:ascii="Calibri" w:hAnsi="Calibri" w:cs="Calibri"/>
              </w:rPr>
            </w:pPr>
            <w:r>
              <w:rPr>
                <w:rFonts w:ascii="Calibri" w:hAnsi="Calibri" w:cs="Calibri"/>
                <w:b/>
              </w:rPr>
              <w:t>Biologie</w:t>
            </w:r>
            <w:r>
              <w:rPr>
                <w:rFonts w:ascii="Calibri" w:hAnsi="Calibri" w:cs="Calibri"/>
              </w:rPr>
              <w:t xml:space="preserve"> </w:t>
            </w:r>
          </w:p>
          <w:p w14:paraId="6C901293" w14:textId="77777777" w:rsidR="00A750EA" w:rsidRDefault="00A750EA">
            <w:pPr>
              <w:rPr>
                <w:rFonts w:ascii="Calibri" w:hAnsi="Calibri" w:cs="Calibri"/>
              </w:rPr>
            </w:pPr>
            <w:r>
              <w:rPr>
                <w:rFonts w:ascii="Calibri" w:hAnsi="Calibri" w:cs="Calibri"/>
              </w:rPr>
              <w:t>erhöhtes Niveau</w:t>
            </w:r>
          </w:p>
        </w:tc>
        <w:tc>
          <w:tcPr>
            <w:tcW w:w="851" w:type="dxa"/>
            <w:tcBorders>
              <w:top w:val="single" w:sz="8" w:space="0" w:color="auto"/>
              <w:left w:val="single" w:sz="4" w:space="0" w:color="auto"/>
              <w:bottom w:val="single" w:sz="4" w:space="0" w:color="auto"/>
              <w:right w:val="single" w:sz="4" w:space="0" w:color="auto"/>
            </w:tcBorders>
            <w:hideMark/>
          </w:tcPr>
          <w:p w14:paraId="6E25755B"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hideMark/>
          </w:tcPr>
          <w:p w14:paraId="2E1409E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51CC1D9C"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hideMark/>
          </w:tcPr>
          <w:p w14:paraId="1E98C2D7"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65776B6C"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hideMark/>
          </w:tcPr>
          <w:p w14:paraId="31610CB7"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hideMark/>
          </w:tcPr>
          <w:p w14:paraId="7331935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0BE28EDE" w14:textId="77777777" w:rsidTr="002463D0">
        <w:tc>
          <w:tcPr>
            <w:tcW w:w="3371" w:type="dxa"/>
            <w:gridSpan w:val="2"/>
            <w:tcBorders>
              <w:top w:val="single" w:sz="8" w:space="0" w:color="auto"/>
              <w:left w:val="single" w:sz="8" w:space="0" w:color="auto"/>
              <w:bottom w:val="single" w:sz="4" w:space="0" w:color="auto"/>
              <w:right w:val="single" w:sz="4" w:space="0" w:color="auto"/>
            </w:tcBorders>
          </w:tcPr>
          <w:p w14:paraId="11F98DDB" w14:textId="77777777" w:rsidR="00A750EA" w:rsidRDefault="00A750EA">
            <w:pPr>
              <w:spacing w:line="360" w:lineRule="auto"/>
              <w:rPr>
                <w:rFonts w:ascii="Calibri" w:hAnsi="Calibri" w:cs="Calibri"/>
                <w:b/>
              </w:rPr>
            </w:pPr>
          </w:p>
        </w:tc>
        <w:tc>
          <w:tcPr>
            <w:tcW w:w="2126" w:type="dxa"/>
            <w:gridSpan w:val="2"/>
            <w:tcBorders>
              <w:top w:val="single" w:sz="8" w:space="0" w:color="auto"/>
              <w:left w:val="single" w:sz="4" w:space="0" w:color="auto"/>
              <w:bottom w:val="single" w:sz="4" w:space="0" w:color="auto"/>
              <w:right w:val="single" w:sz="4" w:space="0" w:color="auto"/>
            </w:tcBorders>
            <w:hideMark/>
          </w:tcPr>
          <w:p w14:paraId="2DC3C5D4" w14:textId="77777777" w:rsidR="00A750EA" w:rsidRDefault="00A750EA">
            <w:pPr>
              <w:spacing w:line="360" w:lineRule="auto"/>
              <w:rPr>
                <w:rFonts w:ascii="Calibri" w:hAnsi="Calibri" w:cs="Calibri"/>
                <w:b/>
              </w:rPr>
            </w:pPr>
            <w:r>
              <w:rPr>
                <w:rFonts w:ascii="Calibri" w:hAnsi="Calibri" w:cs="Calibri"/>
                <w:b/>
              </w:rPr>
              <w:t>2017/2018</w:t>
            </w:r>
          </w:p>
        </w:tc>
        <w:tc>
          <w:tcPr>
            <w:tcW w:w="2126" w:type="dxa"/>
            <w:gridSpan w:val="2"/>
            <w:tcBorders>
              <w:top w:val="single" w:sz="8" w:space="0" w:color="auto"/>
              <w:left w:val="single" w:sz="4" w:space="0" w:color="auto"/>
              <w:bottom w:val="single" w:sz="4" w:space="0" w:color="auto"/>
              <w:right w:val="single" w:sz="4" w:space="0" w:color="auto"/>
            </w:tcBorders>
            <w:hideMark/>
          </w:tcPr>
          <w:p w14:paraId="4A89237E" w14:textId="77777777" w:rsidR="00A750EA" w:rsidRDefault="00A750EA">
            <w:pPr>
              <w:spacing w:line="360" w:lineRule="auto"/>
              <w:rPr>
                <w:rFonts w:ascii="Calibri" w:hAnsi="Calibri" w:cs="Calibri"/>
                <w:b/>
              </w:rPr>
            </w:pPr>
            <w:r>
              <w:rPr>
                <w:rFonts w:ascii="Calibri" w:hAnsi="Calibri" w:cs="Calibri"/>
                <w:b/>
              </w:rPr>
              <w:t>2018/2019</w:t>
            </w:r>
          </w:p>
        </w:tc>
        <w:tc>
          <w:tcPr>
            <w:tcW w:w="2232" w:type="dxa"/>
            <w:gridSpan w:val="2"/>
            <w:tcBorders>
              <w:top w:val="single" w:sz="8" w:space="0" w:color="auto"/>
              <w:left w:val="single" w:sz="4" w:space="0" w:color="auto"/>
              <w:bottom w:val="single" w:sz="4" w:space="0" w:color="auto"/>
              <w:right w:val="single" w:sz="8" w:space="0" w:color="auto"/>
            </w:tcBorders>
            <w:hideMark/>
          </w:tcPr>
          <w:p w14:paraId="0A236B93" w14:textId="77777777" w:rsidR="00A750EA" w:rsidRDefault="00A750EA">
            <w:pPr>
              <w:spacing w:line="360" w:lineRule="auto"/>
              <w:rPr>
                <w:rFonts w:ascii="Calibri" w:hAnsi="Calibri" w:cs="Calibri"/>
                <w:b/>
              </w:rPr>
            </w:pPr>
            <w:r>
              <w:rPr>
                <w:rFonts w:ascii="Calibri" w:hAnsi="Calibri" w:cs="Calibri"/>
                <w:b/>
              </w:rPr>
              <w:t>2019/2020</w:t>
            </w:r>
          </w:p>
        </w:tc>
      </w:tr>
      <w:tr w:rsidR="00A750EA" w14:paraId="4F9FBB8F" w14:textId="77777777" w:rsidTr="002463D0">
        <w:tc>
          <w:tcPr>
            <w:tcW w:w="3371" w:type="dxa"/>
            <w:gridSpan w:val="2"/>
            <w:vMerge w:val="restart"/>
            <w:tcBorders>
              <w:top w:val="single" w:sz="4" w:space="0" w:color="auto"/>
              <w:left w:val="single" w:sz="8" w:space="0" w:color="auto"/>
              <w:bottom w:val="single" w:sz="8" w:space="0" w:color="auto"/>
              <w:right w:val="single" w:sz="4" w:space="0" w:color="auto"/>
            </w:tcBorders>
            <w:hideMark/>
          </w:tcPr>
          <w:p w14:paraId="0D8F916D" w14:textId="56F78DBA" w:rsidR="00A750EA" w:rsidRDefault="00A750EA">
            <w:pPr>
              <w:rPr>
                <w:rFonts w:ascii="Calibri" w:hAnsi="Calibri" w:cs="Calibri"/>
                <w:b/>
              </w:rPr>
            </w:pPr>
            <w:r>
              <w:rPr>
                <w:rFonts w:ascii="Calibri" w:hAnsi="Calibri" w:cs="Calibri"/>
                <w:b/>
              </w:rPr>
              <w:t>Schülerinnen und Schüler insgesamt in der vorletzten/ letzten Jahrgangsstufe (JGS)</w:t>
            </w:r>
          </w:p>
        </w:tc>
        <w:tc>
          <w:tcPr>
            <w:tcW w:w="1134" w:type="dxa"/>
            <w:tcBorders>
              <w:top w:val="single" w:sz="4" w:space="0" w:color="auto"/>
              <w:left w:val="single" w:sz="4" w:space="0" w:color="auto"/>
              <w:bottom w:val="single" w:sz="8" w:space="0" w:color="auto"/>
              <w:right w:val="single" w:sz="4" w:space="0" w:color="auto"/>
            </w:tcBorders>
            <w:hideMark/>
          </w:tcPr>
          <w:p w14:paraId="57CAAD9B" w14:textId="77777777" w:rsidR="00A750EA" w:rsidRDefault="00A750EA">
            <w:pPr>
              <w:rPr>
                <w:rFonts w:ascii="Calibri" w:hAnsi="Calibri" w:cs="Calibri"/>
                <w:b/>
              </w:rPr>
            </w:pPr>
            <w:r>
              <w:rPr>
                <w:rFonts w:ascii="Calibri" w:hAnsi="Calibri" w:cs="Calibri"/>
                <w:b/>
              </w:rPr>
              <w:t>vorletzte</w:t>
            </w:r>
          </w:p>
          <w:p w14:paraId="1572F731" w14:textId="77777777" w:rsidR="00A750EA" w:rsidRDefault="00A750EA">
            <w:pPr>
              <w:rPr>
                <w:rFonts w:ascii="Calibri" w:hAnsi="Calibri" w:cs="Calibri"/>
                <w:b/>
              </w:rPr>
            </w:pPr>
            <w:r>
              <w:rPr>
                <w:rFonts w:ascii="Calibri" w:hAnsi="Calibri" w:cs="Calibri"/>
                <w:b/>
              </w:rPr>
              <w:t>JGS</w:t>
            </w:r>
          </w:p>
        </w:tc>
        <w:tc>
          <w:tcPr>
            <w:tcW w:w="992" w:type="dxa"/>
            <w:tcBorders>
              <w:top w:val="single" w:sz="4" w:space="0" w:color="auto"/>
              <w:left w:val="single" w:sz="4" w:space="0" w:color="auto"/>
              <w:bottom w:val="single" w:sz="8" w:space="0" w:color="auto"/>
              <w:right w:val="single" w:sz="4" w:space="0" w:color="auto"/>
            </w:tcBorders>
            <w:hideMark/>
          </w:tcPr>
          <w:p w14:paraId="7681CB25" w14:textId="77777777" w:rsidR="00A750EA" w:rsidRDefault="00A750EA">
            <w:pPr>
              <w:rPr>
                <w:rFonts w:ascii="Calibri" w:hAnsi="Calibri" w:cs="Calibri"/>
                <w:b/>
              </w:rPr>
            </w:pPr>
            <w:r>
              <w:rPr>
                <w:rFonts w:ascii="Calibri" w:hAnsi="Calibri" w:cs="Calibri"/>
                <w:b/>
              </w:rPr>
              <w:t>letzte</w:t>
            </w:r>
          </w:p>
          <w:p w14:paraId="6C5B3B0E" w14:textId="77777777" w:rsidR="00A750EA" w:rsidRDefault="00A750EA">
            <w:pPr>
              <w:rPr>
                <w:rFonts w:ascii="Calibri" w:hAnsi="Calibri" w:cs="Calibri"/>
              </w:rPr>
            </w:pPr>
            <w:r>
              <w:rPr>
                <w:rFonts w:ascii="Calibri" w:hAnsi="Calibri" w:cs="Calibri"/>
                <w:b/>
              </w:rPr>
              <w:t>JGS</w:t>
            </w:r>
          </w:p>
        </w:tc>
        <w:tc>
          <w:tcPr>
            <w:tcW w:w="1134" w:type="dxa"/>
            <w:tcBorders>
              <w:top w:val="single" w:sz="4" w:space="0" w:color="auto"/>
              <w:left w:val="single" w:sz="4" w:space="0" w:color="auto"/>
              <w:bottom w:val="single" w:sz="8" w:space="0" w:color="auto"/>
              <w:right w:val="single" w:sz="4" w:space="0" w:color="auto"/>
            </w:tcBorders>
            <w:hideMark/>
          </w:tcPr>
          <w:p w14:paraId="02F58898" w14:textId="77777777" w:rsidR="00A750EA" w:rsidRDefault="00A750EA">
            <w:pPr>
              <w:rPr>
                <w:rFonts w:ascii="Calibri" w:hAnsi="Calibri" w:cs="Calibri"/>
                <w:b/>
              </w:rPr>
            </w:pPr>
            <w:r>
              <w:rPr>
                <w:rFonts w:ascii="Calibri" w:hAnsi="Calibri" w:cs="Calibri"/>
                <w:b/>
              </w:rPr>
              <w:t>vorletzte</w:t>
            </w:r>
          </w:p>
          <w:p w14:paraId="2085D01D" w14:textId="77777777" w:rsidR="00A750EA" w:rsidRDefault="00A750EA">
            <w:pPr>
              <w:rPr>
                <w:rFonts w:ascii="Calibri" w:hAnsi="Calibri" w:cs="Calibri"/>
                <w:b/>
              </w:rPr>
            </w:pPr>
            <w:r>
              <w:rPr>
                <w:rFonts w:ascii="Calibri" w:hAnsi="Calibri" w:cs="Calibri"/>
                <w:b/>
              </w:rPr>
              <w:t>JGS</w:t>
            </w:r>
          </w:p>
        </w:tc>
        <w:tc>
          <w:tcPr>
            <w:tcW w:w="992" w:type="dxa"/>
            <w:tcBorders>
              <w:top w:val="single" w:sz="4" w:space="0" w:color="auto"/>
              <w:left w:val="single" w:sz="4" w:space="0" w:color="auto"/>
              <w:bottom w:val="single" w:sz="8" w:space="0" w:color="auto"/>
              <w:right w:val="single" w:sz="4" w:space="0" w:color="auto"/>
            </w:tcBorders>
            <w:hideMark/>
          </w:tcPr>
          <w:p w14:paraId="488DB869" w14:textId="77777777" w:rsidR="00A750EA" w:rsidRDefault="00A750EA">
            <w:pPr>
              <w:rPr>
                <w:rFonts w:ascii="Calibri" w:hAnsi="Calibri" w:cs="Calibri"/>
                <w:b/>
              </w:rPr>
            </w:pPr>
            <w:r>
              <w:rPr>
                <w:rFonts w:ascii="Calibri" w:hAnsi="Calibri" w:cs="Calibri"/>
                <w:b/>
              </w:rPr>
              <w:t>letzte</w:t>
            </w:r>
          </w:p>
          <w:p w14:paraId="7FE876BF" w14:textId="77777777" w:rsidR="00A750EA" w:rsidRDefault="00A750EA">
            <w:pPr>
              <w:rPr>
                <w:rFonts w:ascii="Calibri" w:hAnsi="Calibri" w:cs="Calibri"/>
                <w:b/>
              </w:rPr>
            </w:pPr>
            <w:r>
              <w:rPr>
                <w:rFonts w:ascii="Calibri" w:hAnsi="Calibri" w:cs="Calibri"/>
                <w:b/>
              </w:rPr>
              <w:t>JGS</w:t>
            </w:r>
          </w:p>
        </w:tc>
        <w:tc>
          <w:tcPr>
            <w:tcW w:w="1274" w:type="dxa"/>
            <w:tcBorders>
              <w:top w:val="single" w:sz="4" w:space="0" w:color="auto"/>
              <w:left w:val="single" w:sz="4" w:space="0" w:color="auto"/>
              <w:bottom w:val="single" w:sz="8" w:space="0" w:color="auto"/>
              <w:right w:val="single" w:sz="4" w:space="0" w:color="auto"/>
            </w:tcBorders>
            <w:hideMark/>
          </w:tcPr>
          <w:p w14:paraId="14207F17" w14:textId="77777777" w:rsidR="00A750EA" w:rsidRDefault="00A750EA">
            <w:pPr>
              <w:rPr>
                <w:rFonts w:ascii="Calibri" w:hAnsi="Calibri" w:cs="Calibri"/>
                <w:b/>
              </w:rPr>
            </w:pPr>
            <w:r>
              <w:rPr>
                <w:rFonts w:ascii="Calibri" w:hAnsi="Calibri" w:cs="Calibri"/>
                <w:b/>
              </w:rPr>
              <w:t>vorletzte</w:t>
            </w:r>
          </w:p>
          <w:p w14:paraId="3DB85904" w14:textId="77777777" w:rsidR="00A750EA" w:rsidRDefault="00A750EA">
            <w:pPr>
              <w:rPr>
                <w:rFonts w:ascii="Calibri" w:hAnsi="Calibri" w:cs="Calibri"/>
                <w:b/>
              </w:rPr>
            </w:pPr>
            <w:r>
              <w:rPr>
                <w:rFonts w:ascii="Calibri" w:hAnsi="Calibri" w:cs="Calibri"/>
                <w:b/>
              </w:rPr>
              <w:t>JGS</w:t>
            </w:r>
          </w:p>
        </w:tc>
        <w:tc>
          <w:tcPr>
            <w:tcW w:w="958" w:type="dxa"/>
            <w:tcBorders>
              <w:top w:val="single" w:sz="4" w:space="0" w:color="auto"/>
              <w:left w:val="single" w:sz="4" w:space="0" w:color="auto"/>
              <w:bottom w:val="single" w:sz="8" w:space="0" w:color="auto"/>
              <w:right w:val="single" w:sz="8" w:space="0" w:color="auto"/>
            </w:tcBorders>
            <w:hideMark/>
          </w:tcPr>
          <w:p w14:paraId="643BC91D" w14:textId="77777777" w:rsidR="00A750EA" w:rsidRDefault="00A750EA">
            <w:pPr>
              <w:rPr>
                <w:rFonts w:ascii="Calibri" w:hAnsi="Calibri" w:cs="Calibri"/>
                <w:b/>
              </w:rPr>
            </w:pPr>
            <w:r>
              <w:rPr>
                <w:rFonts w:ascii="Calibri" w:hAnsi="Calibri" w:cs="Calibri"/>
                <w:b/>
              </w:rPr>
              <w:t>letzte</w:t>
            </w:r>
          </w:p>
          <w:p w14:paraId="649F557E" w14:textId="77777777" w:rsidR="00A750EA" w:rsidRDefault="00A750EA">
            <w:pPr>
              <w:rPr>
                <w:rFonts w:ascii="Calibri" w:hAnsi="Calibri" w:cs="Calibri"/>
                <w:b/>
              </w:rPr>
            </w:pPr>
            <w:r>
              <w:rPr>
                <w:rFonts w:ascii="Calibri" w:hAnsi="Calibri" w:cs="Calibri"/>
                <w:b/>
              </w:rPr>
              <w:t>JGS</w:t>
            </w:r>
          </w:p>
        </w:tc>
      </w:tr>
      <w:tr w:rsidR="00A750EA" w14:paraId="6588A3EA" w14:textId="77777777" w:rsidTr="002463D0">
        <w:tc>
          <w:tcPr>
            <w:tcW w:w="3371" w:type="dxa"/>
            <w:gridSpan w:val="2"/>
            <w:vMerge/>
            <w:tcBorders>
              <w:top w:val="single" w:sz="4" w:space="0" w:color="auto"/>
              <w:left w:val="single" w:sz="8" w:space="0" w:color="auto"/>
              <w:bottom w:val="single" w:sz="8" w:space="0" w:color="auto"/>
              <w:right w:val="single" w:sz="4" w:space="0" w:color="auto"/>
            </w:tcBorders>
            <w:vAlign w:val="center"/>
            <w:hideMark/>
          </w:tcPr>
          <w:p w14:paraId="3DEB2F4C" w14:textId="77777777" w:rsidR="00A750EA" w:rsidRDefault="00A750EA">
            <w:pPr>
              <w:rPr>
                <w:rFonts w:ascii="Calibri" w:hAnsi="Calibri" w:cs="Calibri"/>
                <w:b/>
              </w:rPr>
            </w:pPr>
          </w:p>
        </w:tc>
        <w:tc>
          <w:tcPr>
            <w:tcW w:w="1134" w:type="dxa"/>
            <w:tcBorders>
              <w:top w:val="single" w:sz="4" w:space="0" w:color="auto"/>
              <w:left w:val="single" w:sz="4" w:space="0" w:color="auto"/>
              <w:bottom w:val="single" w:sz="8" w:space="0" w:color="auto"/>
              <w:right w:val="single" w:sz="4" w:space="0" w:color="auto"/>
            </w:tcBorders>
            <w:hideMark/>
          </w:tcPr>
          <w:p w14:paraId="028241FE"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992" w:type="dxa"/>
            <w:tcBorders>
              <w:top w:val="single" w:sz="4" w:space="0" w:color="auto"/>
              <w:left w:val="single" w:sz="4" w:space="0" w:color="auto"/>
              <w:bottom w:val="single" w:sz="8" w:space="0" w:color="auto"/>
              <w:right w:val="single" w:sz="4" w:space="0" w:color="auto"/>
            </w:tcBorders>
            <w:hideMark/>
          </w:tcPr>
          <w:p w14:paraId="5A2A5668"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134" w:type="dxa"/>
            <w:tcBorders>
              <w:top w:val="single" w:sz="4" w:space="0" w:color="auto"/>
              <w:left w:val="single" w:sz="4" w:space="0" w:color="auto"/>
              <w:bottom w:val="single" w:sz="8" w:space="0" w:color="auto"/>
              <w:right w:val="single" w:sz="4" w:space="0" w:color="auto"/>
            </w:tcBorders>
            <w:hideMark/>
          </w:tcPr>
          <w:p w14:paraId="2541C946"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992" w:type="dxa"/>
            <w:tcBorders>
              <w:top w:val="single" w:sz="4" w:space="0" w:color="auto"/>
              <w:left w:val="single" w:sz="4" w:space="0" w:color="auto"/>
              <w:bottom w:val="single" w:sz="8" w:space="0" w:color="auto"/>
              <w:right w:val="single" w:sz="4" w:space="0" w:color="auto"/>
            </w:tcBorders>
            <w:hideMark/>
          </w:tcPr>
          <w:p w14:paraId="67D345B7"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74" w:type="dxa"/>
            <w:tcBorders>
              <w:top w:val="single" w:sz="4" w:space="0" w:color="auto"/>
              <w:left w:val="single" w:sz="4" w:space="0" w:color="auto"/>
              <w:bottom w:val="single" w:sz="8" w:space="0" w:color="auto"/>
              <w:right w:val="single" w:sz="4" w:space="0" w:color="auto"/>
            </w:tcBorders>
            <w:hideMark/>
          </w:tcPr>
          <w:p w14:paraId="2F265BAB"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958" w:type="dxa"/>
            <w:tcBorders>
              <w:top w:val="single" w:sz="4" w:space="0" w:color="auto"/>
              <w:left w:val="single" w:sz="4" w:space="0" w:color="auto"/>
              <w:bottom w:val="single" w:sz="8" w:space="0" w:color="auto"/>
              <w:right w:val="single" w:sz="8" w:space="0" w:color="auto"/>
            </w:tcBorders>
            <w:hideMark/>
          </w:tcPr>
          <w:p w14:paraId="6D976EF5"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A750EA" w14:paraId="1F90544A" w14:textId="77777777" w:rsidTr="002463D0">
        <w:tc>
          <w:tcPr>
            <w:tcW w:w="2520"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hideMark/>
          </w:tcPr>
          <w:p w14:paraId="46052C09" w14:textId="77777777" w:rsidR="00A750EA" w:rsidRDefault="00A750EA">
            <w:pPr>
              <w:rPr>
                <w:rFonts w:ascii="Calibri" w:hAnsi="Calibri" w:cs="Calibri"/>
                <w:b/>
              </w:rPr>
            </w:pPr>
            <w:r>
              <w:rPr>
                <w:rFonts w:ascii="Calibri" w:hAnsi="Calibri" w:cs="Calibri"/>
                <w:b/>
              </w:rPr>
              <w:t>Informatik</w:t>
            </w:r>
          </w:p>
          <w:p w14:paraId="4F7741EA" w14:textId="77777777" w:rsidR="00A750EA" w:rsidRDefault="00A750EA">
            <w:pPr>
              <w:rPr>
                <w:rFonts w:ascii="Calibri" w:hAnsi="Calibri" w:cs="Calibri"/>
              </w:rPr>
            </w:pPr>
            <w:r>
              <w:rPr>
                <w:rFonts w:ascii="Calibri" w:hAnsi="Calibri" w:cs="Calibri"/>
              </w:rPr>
              <w:t>grundlegendes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2D289662"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91E086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6035AA0A"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5C9322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1296BB7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3BA1C8C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489F3A67"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492911F8" w14:textId="77777777" w:rsidTr="002463D0">
        <w:tc>
          <w:tcPr>
            <w:tcW w:w="2520" w:type="dxa"/>
            <w:vMerge/>
            <w:tcBorders>
              <w:top w:val="single" w:sz="8" w:space="0" w:color="auto"/>
              <w:left w:val="single" w:sz="8" w:space="0" w:color="auto"/>
              <w:bottom w:val="single" w:sz="8" w:space="0" w:color="auto"/>
              <w:right w:val="single" w:sz="4" w:space="0" w:color="auto"/>
            </w:tcBorders>
            <w:vAlign w:val="center"/>
            <w:hideMark/>
          </w:tcPr>
          <w:p w14:paraId="7EFE70AC" w14:textId="77777777" w:rsidR="00A750EA" w:rsidRDefault="00A750EA">
            <w:pPr>
              <w:rPr>
                <w:rFonts w:ascii="Calibri" w:hAnsi="Calibri" w:cs="Calibri"/>
              </w:rPr>
            </w:pPr>
          </w:p>
        </w:tc>
        <w:tc>
          <w:tcPr>
            <w:tcW w:w="851"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023575DE" w14:textId="77777777" w:rsidR="00A750EA" w:rsidRDefault="00A750EA">
            <w:pPr>
              <w:spacing w:line="360" w:lineRule="auto"/>
              <w:rPr>
                <w:rFonts w:ascii="Calibri" w:hAnsi="Calibri" w:cs="Calibri"/>
              </w:rPr>
            </w:pPr>
            <w:r>
              <w:rPr>
                <w:rFonts w:ascii="Calibri" w:hAnsi="Calibri" w:cs="Calibri"/>
              </w:rPr>
              <w:t>&lt; 4h</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57F77108"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4AB8204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14BAB1D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59443B9F"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29B03268"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4" w:space="0" w:color="auto"/>
              <w:left w:val="single" w:sz="4" w:space="0" w:color="auto"/>
              <w:bottom w:val="single" w:sz="8" w:space="0" w:color="auto"/>
              <w:right w:val="single" w:sz="8" w:space="0" w:color="auto"/>
            </w:tcBorders>
            <w:shd w:val="clear" w:color="auto" w:fill="D9D9D9" w:themeFill="background1" w:themeFillShade="D9"/>
            <w:hideMark/>
          </w:tcPr>
          <w:p w14:paraId="678A8BF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3B589497" w14:textId="77777777" w:rsidTr="002463D0">
        <w:trPr>
          <w:trHeight w:val="584"/>
        </w:trPr>
        <w:tc>
          <w:tcPr>
            <w:tcW w:w="2520" w:type="dxa"/>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14:paraId="47A3459D" w14:textId="77777777" w:rsidR="00A750EA" w:rsidRDefault="00A750EA">
            <w:pPr>
              <w:rPr>
                <w:rFonts w:ascii="Calibri" w:hAnsi="Calibri" w:cs="Calibri"/>
              </w:rPr>
            </w:pPr>
            <w:r>
              <w:rPr>
                <w:rFonts w:ascii="Calibri" w:hAnsi="Calibri" w:cs="Calibri"/>
                <w:b/>
              </w:rPr>
              <w:t>Informatik</w:t>
            </w:r>
            <w:r>
              <w:rPr>
                <w:rFonts w:ascii="Calibri" w:hAnsi="Calibri" w:cs="Calibri"/>
              </w:rPr>
              <w:t xml:space="preserve"> </w:t>
            </w:r>
          </w:p>
          <w:p w14:paraId="5DB26ECD" w14:textId="77777777" w:rsidR="00A750EA" w:rsidRDefault="00A750EA">
            <w:pPr>
              <w:rPr>
                <w:rFonts w:ascii="Calibri" w:hAnsi="Calibri" w:cs="Calibri"/>
              </w:rPr>
            </w:pPr>
            <w:r>
              <w:rPr>
                <w:rFonts w:ascii="Calibri" w:hAnsi="Calibri" w:cs="Calibri"/>
              </w:rPr>
              <w:t>erhöhtes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2151955A"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51DB603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68079CA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711E87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550F2A37"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1D360CA"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6534F2EF"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6CD2498E" w14:textId="77777777" w:rsidTr="002463D0">
        <w:tc>
          <w:tcPr>
            <w:tcW w:w="2520" w:type="dxa"/>
            <w:vMerge w:val="restart"/>
            <w:tcBorders>
              <w:top w:val="single" w:sz="8" w:space="0" w:color="auto"/>
              <w:left w:val="single" w:sz="8" w:space="0" w:color="auto"/>
              <w:bottom w:val="single" w:sz="8" w:space="0" w:color="auto"/>
              <w:right w:val="single" w:sz="4" w:space="0" w:color="auto"/>
            </w:tcBorders>
            <w:hideMark/>
          </w:tcPr>
          <w:p w14:paraId="50492F8F" w14:textId="77777777" w:rsidR="00A750EA" w:rsidRDefault="00A750EA">
            <w:pPr>
              <w:rPr>
                <w:rFonts w:ascii="Calibri" w:hAnsi="Calibri" w:cs="Calibri"/>
              </w:rPr>
            </w:pPr>
            <w:r>
              <w:rPr>
                <w:rFonts w:ascii="Calibri" w:hAnsi="Calibri" w:cs="Calibri"/>
                <w:b/>
              </w:rPr>
              <w:t>Technik</w:t>
            </w:r>
            <w:r>
              <w:rPr>
                <w:rFonts w:ascii="Calibri" w:hAnsi="Calibri" w:cs="Calibri"/>
              </w:rPr>
              <w:t xml:space="preserve"> </w:t>
            </w:r>
          </w:p>
          <w:p w14:paraId="22B25E76" w14:textId="77777777" w:rsidR="00A750EA" w:rsidRDefault="00A750EA">
            <w:pPr>
              <w:rPr>
                <w:rFonts w:ascii="Calibri" w:hAnsi="Calibri" w:cs="Calibri"/>
              </w:rPr>
            </w:pPr>
            <w:r>
              <w:rPr>
                <w:rFonts w:ascii="Calibri" w:hAnsi="Calibri" w:cs="Calibri"/>
              </w:rPr>
              <w:t>grundlegendes Niveau</w:t>
            </w:r>
          </w:p>
        </w:tc>
        <w:tc>
          <w:tcPr>
            <w:tcW w:w="851" w:type="dxa"/>
            <w:tcBorders>
              <w:top w:val="single" w:sz="8" w:space="0" w:color="auto"/>
              <w:left w:val="single" w:sz="4" w:space="0" w:color="auto"/>
              <w:bottom w:val="single" w:sz="4" w:space="0" w:color="auto"/>
              <w:right w:val="single" w:sz="4" w:space="0" w:color="auto"/>
            </w:tcBorders>
            <w:hideMark/>
          </w:tcPr>
          <w:p w14:paraId="2FDEA2B8"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hideMark/>
          </w:tcPr>
          <w:p w14:paraId="0B153C1F"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48B02B7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hideMark/>
          </w:tcPr>
          <w:p w14:paraId="2980ECB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5205286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hideMark/>
          </w:tcPr>
          <w:p w14:paraId="2AECCD8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hideMark/>
          </w:tcPr>
          <w:p w14:paraId="59960F3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392B9BDC" w14:textId="77777777" w:rsidTr="002463D0">
        <w:tc>
          <w:tcPr>
            <w:tcW w:w="2520" w:type="dxa"/>
            <w:vMerge/>
            <w:tcBorders>
              <w:top w:val="single" w:sz="8" w:space="0" w:color="auto"/>
              <w:left w:val="single" w:sz="8" w:space="0" w:color="auto"/>
              <w:bottom w:val="single" w:sz="8" w:space="0" w:color="auto"/>
              <w:right w:val="single" w:sz="4" w:space="0" w:color="auto"/>
            </w:tcBorders>
            <w:vAlign w:val="center"/>
            <w:hideMark/>
          </w:tcPr>
          <w:p w14:paraId="5A5CBC9A" w14:textId="77777777" w:rsidR="00A750EA" w:rsidRDefault="00A750EA">
            <w:pPr>
              <w:rPr>
                <w:rFonts w:ascii="Calibri" w:hAnsi="Calibri" w:cs="Calibri"/>
              </w:rPr>
            </w:pPr>
          </w:p>
        </w:tc>
        <w:tc>
          <w:tcPr>
            <w:tcW w:w="851" w:type="dxa"/>
            <w:tcBorders>
              <w:top w:val="single" w:sz="4" w:space="0" w:color="auto"/>
              <w:left w:val="single" w:sz="4" w:space="0" w:color="auto"/>
              <w:bottom w:val="single" w:sz="8" w:space="0" w:color="auto"/>
              <w:right w:val="single" w:sz="4" w:space="0" w:color="auto"/>
            </w:tcBorders>
            <w:hideMark/>
          </w:tcPr>
          <w:p w14:paraId="32BC4F11" w14:textId="77777777" w:rsidR="00A750EA" w:rsidRDefault="00A750EA">
            <w:pPr>
              <w:spacing w:line="360" w:lineRule="auto"/>
              <w:rPr>
                <w:rFonts w:ascii="Calibri" w:hAnsi="Calibri" w:cs="Calibri"/>
              </w:rPr>
            </w:pPr>
            <w:r>
              <w:rPr>
                <w:rFonts w:ascii="Calibri" w:hAnsi="Calibri" w:cs="Calibri"/>
              </w:rPr>
              <w:t>&lt; 4h</w:t>
            </w:r>
          </w:p>
        </w:tc>
        <w:tc>
          <w:tcPr>
            <w:tcW w:w="1134" w:type="dxa"/>
            <w:tcBorders>
              <w:top w:val="single" w:sz="4" w:space="0" w:color="auto"/>
              <w:left w:val="single" w:sz="4" w:space="0" w:color="auto"/>
              <w:bottom w:val="single" w:sz="8" w:space="0" w:color="auto"/>
              <w:right w:val="single" w:sz="4" w:space="0" w:color="auto"/>
            </w:tcBorders>
            <w:hideMark/>
          </w:tcPr>
          <w:p w14:paraId="7D3200F6"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hideMark/>
          </w:tcPr>
          <w:p w14:paraId="025BC9A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4" w:space="0" w:color="auto"/>
              <w:left w:val="single" w:sz="4" w:space="0" w:color="auto"/>
              <w:bottom w:val="single" w:sz="8" w:space="0" w:color="auto"/>
              <w:right w:val="single" w:sz="4" w:space="0" w:color="auto"/>
            </w:tcBorders>
            <w:hideMark/>
          </w:tcPr>
          <w:p w14:paraId="16535E3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hideMark/>
          </w:tcPr>
          <w:p w14:paraId="17512777"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4" w:space="0" w:color="auto"/>
              <w:left w:val="single" w:sz="4" w:space="0" w:color="auto"/>
              <w:bottom w:val="single" w:sz="8" w:space="0" w:color="auto"/>
              <w:right w:val="single" w:sz="4" w:space="0" w:color="auto"/>
            </w:tcBorders>
            <w:hideMark/>
          </w:tcPr>
          <w:p w14:paraId="1F63CA6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4" w:space="0" w:color="auto"/>
              <w:left w:val="single" w:sz="4" w:space="0" w:color="auto"/>
              <w:bottom w:val="single" w:sz="8" w:space="0" w:color="auto"/>
              <w:right w:val="single" w:sz="8" w:space="0" w:color="auto"/>
            </w:tcBorders>
            <w:hideMark/>
          </w:tcPr>
          <w:p w14:paraId="5258F13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5252F52B" w14:textId="77777777" w:rsidTr="002463D0">
        <w:trPr>
          <w:trHeight w:val="562"/>
        </w:trPr>
        <w:tc>
          <w:tcPr>
            <w:tcW w:w="2520" w:type="dxa"/>
            <w:tcBorders>
              <w:top w:val="single" w:sz="8" w:space="0" w:color="auto"/>
              <w:left w:val="single" w:sz="8" w:space="0" w:color="auto"/>
              <w:bottom w:val="single" w:sz="4" w:space="0" w:color="auto"/>
              <w:right w:val="single" w:sz="4" w:space="0" w:color="auto"/>
            </w:tcBorders>
            <w:hideMark/>
          </w:tcPr>
          <w:p w14:paraId="59071393" w14:textId="77777777" w:rsidR="00A750EA" w:rsidRDefault="00A750EA">
            <w:pPr>
              <w:rPr>
                <w:rFonts w:ascii="Calibri" w:hAnsi="Calibri" w:cs="Calibri"/>
                <w:b/>
              </w:rPr>
            </w:pPr>
            <w:r>
              <w:rPr>
                <w:rFonts w:ascii="Calibri" w:hAnsi="Calibri" w:cs="Calibri"/>
                <w:b/>
              </w:rPr>
              <w:t xml:space="preserve">Technik </w:t>
            </w:r>
          </w:p>
          <w:p w14:paraId="7F86C145" w14:textId="77777777" w:rsidR="00A750EA" w:rsidRDefault="00A750EA">
            <w:pPr>
              <w:rPr>
                <w:rFonts w:ascii="Calibri" w:hAnsi="Calibri" w:cs="Calibri"/>
              </w:rPr>
            </w:pPr>
            <w:r>
              <w:rPr>
                <w:rFonts w:ascii="Calibri" w:hAnsi="Calibri" w:cs="Calibri"/>
              </w:rPr>
              <w:t>erhöhtes Niveau</w:t>
            </w:r>
          </w:p>
        </w:tc>
        <w:tc>
          <w:tcPr>
            <w:tcW w:w="851" w:type="dxa"/>
            <w:tcBorders>
              <w:top w:val="single" w:sz="8" w:space="0" w:color="auto"/>
              <w:left w:val="single" w:sz="4" w:space="0" w:color="auto"/>
              <w:bottom w:val="single" w:sz="4" w:space="0" w:color="auto"/>
              <w:right w:val="single" w:sz="4" w:space="0" w:color="auto"/>
            </w:tcBorders>
            <w:hideMark/>
          </w:tcPr>
          <w:p w14:paraId="6FB17038"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hideMark/>
          </w:tcPr>
          <w:p w14:paraId="052B13C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60A351E6"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hideMark/>
          </w:tcPr>
          <w:p w14:paraId="7489C7C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64C14A3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hideMark/>
          </w:tcPr>
          <w:p w14:paraId="66484F9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hideMark/>
          </w:tcPr>
          <w:p w14:paraId="7F21E4C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2087BF28" w14:textId="77777777" w:rsidTr="002463D0">
        <w:tc>
          <w:tcPr>
            <w:tcW w:w="2520"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hideMark/>
          </w:tcPr>
          <w:p w14:paraId="53946017" w14:textId="77777777" w:rsidR="00A750EA" w:rsidRDefault="00A750EA">
            <w:pPr>
              <w:rPr>
                <w:rFonts w:ascii="Calibri" w:hAnsi="Calibri" w:cs="Calibri"/>
                <w:b/>
              </w:rPr>
            </w:pPr>
            <w:r>
              <w:rPr>
                <w:rFonts w:ascii="Calibri" w:hAnsi="Calibri" w:cs="Calibri"/>
                <w:b/>
              </w:rPr>
              <w:t>Weiteres MINT-Fach (bei Bedarf bitte ergänzen)</w:t>
            </w:r>
          </w:p>
          <w:p w14:paraId="7E373AA7" w14:textId="77777777" w:rsidR="00A750EA" w:rsidRDefault="00A750EA">
            <w:pPr>
              <w:rPr>
                <w:rFonts w:ascii="Calibri" w:hAnsi="Calibri" w:cs="Calibri"/>
              </w:rPr>
            </w:pPr>
            <w:r>
              <w:rPr>
                <w:rFonts w:ascii="Calibri" w:hAnsi="Calibri" w:cs="Calibri"/>
              </w:rPr>
              <w:t>grundlegendes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27D212E1"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12AFF1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29897F9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1AF049A1"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F455871"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725EAE4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3551DC9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6B0A3292" w14:textId="77777777" w:rsidTr="002463D0">
        <w:tc>
          <w:tcPr>
            <w:tcW w:w="2520" w:type="dxa"/>
            <w:vMerge/>
            <w:tcBorders>
              <w:top w:val="single" w:sz="8" w:space="0" w:color="auto"/>
              <w:left w:val="single" w:sz="8" w:space="0" w:color="auto"/>
              <w:bottom w:val="single" w:sz="8" w:space="0" w:color="auto"/>
              <w:right w:val="single" w:sz="4" w:space="0" w:color="auto"/>
            </w:tcBorders>
            <w:vAlign w:val="center"/>
            <w:hideMark/>
          </w:tcPr>
          <w:p w14:paraId="12BD2D83" w14:textId="77777777" w:rsidR="00A750EA" w:rsidRDefault="00A750EA">
            <w:pPr>
              <w:rPr>
                <w:rFonts w:ascii="Calibri" w:hAnsi="Calibri" w:cs="Calibri"/>
              </w:rPr>
            </w:pPr>
          </w:p>
        </w:tc>
        <w:tc>
          <w:tcPr>
            <w:tcW w:w="851"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7E87B51B" w14:textId="77777777" w:rsidR="00A750EA" w:rsidRDefault="00A750EA">
            <w:pPr>
              <w:spacing w:line="360" w:lineRule="auto"/>
              <w:rPr>
                <w:rFonts w:ascii="Calibri" w:hAnsi="Calibri" w:cs="Calibri"/>
              </w:rPr>
            </w:pPr>
            <w:r>
              <w:rPr>
                <w:rFonts w:ascii="Calibri" w:hAnsi="Calibri" w:cs="Calibri"/>
              </w:rPr>
              <w:t>&lt; 4h</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373BC7B1"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0B68A6F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48D95CF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55D1564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5AE727F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4" w:space="0" w:color="auto"/>
              <w:left w:val="single" w:sz="4" w:space="0" w:color="auto"/>
              <w:bottom w:val="single" w:sz="8" w:space="0" w:color="auto"/>
              <w:right w:val="single" w:sz="8" w:space="0" w:color="auto"/>
            </w:tcBorders>
            <w:shd w:val="clear" w:color="auto" w:fill="D9D9D9" w:themeFill="background1" w:themeFillShade="D9"/>
            <w:hideMark/>
          </w:tcPr>
          <w:p w14:paraId="70F4666C"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5128FF84" w14:textId="77777777" w:rsidTr="002463D0">
        <w:trPr>
          <w:trHeight w:val="562"/>
        </w:trPr>
        <w:tc>
          <w:tcPr>
            <w:tcW w:w="2520" w:type="dxa"/>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14:paraId="0142F644" w14:textId="77777777" w:rsidR="00A750EA" w:rsidRDefault="00A750EA">
            <w:pPr>
              <w:rPr>
                <w:rFonts w:ascii="Calibri" w:hAnsi="Calibri" w:cs="Calibri"/>
                <w:b/>
              </w:rPr>
            </w:pPr>
            <w:r>
              <w:rPr>
                <w:rFonts w:ascii="Calibri" w:hAnsi="Calibri" w:cs="Calibri"/>
                <w:b/>
              </w:rPr>
              <w:t>Weiteres MINT-Fach (bei Bedarf bitte ergänzen)</w:t>
            </w:r>
          </w:p>
          <w:p w14:paraId="00EE3F7C" w14:textId="77777777" w:rsidR="00A750EA" w:rsidRDefault="00A750EA">
            <w:pPr>
              <w:rPr>
                <w:rFonts w:ascii="Calibri" w:hAnsi="Calibri" w:cs="Calibri"/>
              </w:rPr>
            </w:pPr>
            <w:r>
              <w:rPr>
                <w:rFonts w:ascii="Calibri" w:hAnsi="Calibri" w:cs="Calibri"/>
              </w:rPr>
              <w:t>erhöhtes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F06350A"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3C2DA06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3D70546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196204D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605FE898"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5A6AF62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5472BF7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bl>
    <w:p w14:paraId="2CDF5461" w14:textId="77777777" w:rsidR="00A750EA" w:rsidRDefault="00A750EA" w:rsidP="00A750EA"/>
    <w:p w14:paraId="0EB4D686" w14:textId="77777777" w:rsidR="00A750EA" w:rsidRDefault="00A750EA" w:rsidP="00A750EA">
      <w:pPr>
        <w:spacing w:after="0" w:line="276" w:lineRule="auto"/>
        <w:rPr>
          <w:color w:val="000000" w:themeColor="text1"/>
        </w:rPr>
      </w:pPr>
      <w:r>
        <w:br w:type="page"/>
      </w:r>
    </w:p>
    <w:p w14:paraId="099A55BE" w14:textId="77777777" w:rsidR="00A750EA" w:rsidRDefault="00A750EA" w:rsidP="00A750EA">
      <w:pPr>
        <w:spacing w:line="276" w:lineRule="auto"/>
      </w:pPr>
      <w:r>
        <w:lastRenderedPageBreak/>
        <w:t xml:space="preserve">Bitte geben Sie im Folgenden an, wie hoch der Anteil der Schülerinnen und Schüler ist, die in den </w:t>
      </w:r>
      <w:r>
        <w:rPr>
          <w:b/>
        </w:rPr>
        <w:t>MINT-Fächern</w:t>
      </w:r>
      <w:r>
        <w:t xml:space="preserve"> eine </w:t>
      </w:r>
      <w:r>
        <w:rPr>
          <w:b/>
        </w:rPr>
        <w:t>Abiturprüfung</w:t>
      </w:r>
      <w:r>
        <w:t xml:space="preserve"> ablegen! Bitte unterscheiden Sie dabei zwischen mündlicher und schriftlicher Prüfung!</w:t>
      </w:r>
    </w:p>
    <w:p w14:paraId="00D8222F" w14:textId="77777777" w:rsidR="00A750EA" w:rsidRDefault="00A750EA" w:rsidP="00A750EA"/>
    <w:tbl>
      <w:tblPr>
        <w:tblW w:w="0" w:type="auto"/>
        <w:tblInd w:w="61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435"/>
        <w:gridCol w:w="1488"/>
        <w:gridCol w:w="1962"/>
        <w:gridCol w:w="1962"/>
      </w:tblGrid>
      <w:tr w:rsidR="00A750EA" w14:paraId="4F2F939B" w14:textId="77777777">
        <w:tc>
          <w:tcPr>
            <w:tcW w:w="2435" w:type="dxa"/>
            <w:tcBorders>
              <w:top w:val="single" w:sz="12" w:space="0" w:color="auto"/>
              <w:left w:val="single" w:sz="12" w:space="0" w:color="auto"/>
              <w:bottom w:val="single" w:sz="2" w:space="0" w:color="auto"/>
              <w:right w:val="single" w:sz="2" w:space="0" w:color="auto"/>
            </w:tcBorders>
          </w:tcPr>
          <w:p w14:paraId="7EA41579" w14:textId="77777777" w:rsidR="00A750EA" w:rsidRDefault="00A750EA">
            <w:pPr>
              <w:spacing w:after="0" w:line="240" w:lineRule="auto"/>
              <w:rPr>
                <w:rFonts w:eastAsia="Times New Roman" w:cstheme="minorHAnsi"/>
                <w:b/>
                <w:bCs/>
                <w:lang w:eastAsia="de-DE"/>
              </w:rPr>
            </w:pPr>
          </w:p>
        </w:tc>
        <w:tc>
          <w:tcPr>
            <w:tcW w:w="1488" w:type="dxa"/>
            <w:tcBorders>
              <w:top w:val="single" w:sz="12" w:space="0" w:color="auto"/>
              <w:left w:val="single" w:sz="2" w:space="0" w:color="auto"/>
              <w:bottom w:val="single" w:sz="2" w:space="0" w:color="auto"/>
              <w:right w:val="single" w:sz="2" w:space="0" w:color="auto"/>
            </w:tcBorders>
            <w:hideMark/>
          </w:tcPr>
          <w:p w14:paraId="77D8D032" w14:textId="77777777" w:rsidR="00A750EA" w:rsidRDefault="00A750EA">
            <w:pPr>
              <w:spacing w:after="0" w:line="240" w:lineRule="auto"/>
              <w:rPr>
                <w:rFonts w:eastAsia="Times New Roman" w:cstheme="minorHAnsi"/>
                <w:b/>
                <w:bCs/>
                <w:lang w:eastAsia="de-DE"/>
              </w:rPr>
            </w:pPr>
            <w:r>
              <w:rPr>
                <w:rFonts w:eastAsia="Times New Roman" w:cstheme="minorHAnsi"/>
                <w:b/>
                <w:bCs/>
                <w:lang w:eastAsia="de-DE"/>
              </w:rPr>
              <w:t>2017/2018</w:t>
            </w:r>
          </w:p>
        </w:tc>
        <w:tc>
          <w:tcPr>
            <w:tcW w:w="1962" w:type="dxa"/>
            <w:tcBorders>
              <w:top w:val="single" w:sz="12" w:space="0" w:color="auto"/>
              <w:left w:val="single" w:sz="2" w:space="0" w:color="auto"/>
              <w:bottom w:val="single" w:sz="2" w:space="0" w:color="auto"/>
              <w:right w:val="single" w:sz="2" w:space="0" w:color="auto"/>
            </w:tcBorders>
            <w:hideMark/>
          </w:tcPr>
          <w:p w14:paraId="53B802AD" w14:textId="77777777" w:rsidR="00A750EA" w:rsidRDefault="00A750EA">
            <w:pPr>
              <w:spacing w:after="0" w:line="240" w:lineRule="auto"/>
              <w:rPr>
                <w:rFonts w:eastAsia="Times New Roman" w:cstheme="minorHAnsi"/>
                <w:b/>
                <w:bCs/>
                <w:lang w:eastAsia="de-DE"/>
              </w:rPr>
            </w:pPr>
            <w:r>
              <w:rPr>
                <w:rFonts w:eastAsia="Times New Roman" w:cstheme="minorHAnsi"/>
                <w:b/>
                <w:bCs/>
                <w:lang w:eastAsia="de-DE"/>
              </w:rPr>
              <w:t>2018/2019</w:t>
            </w:r>
          </w:p>
        </w:tc>
        <w:tc>
          <w:tcPr>
            <w:tcW w:w="1962" w:type="dxa"/>
            <w:tcBorders>
              <w:top w:val="single" w:sz="12" w:space="0" w:color="auto"/>
              <w:left w:val="single" w:sz="2" w:space="0" w:color="auto"/>
              <w:bottom w:val="single" w:sz="2" w:space="0" w:color="auto"/>
              <w:right w:val="single" w:sz="12" w:space="0" w:color="auto"/>
            </w:tcBorders>
            <w:hideMark/>
          </w:tcPr>
          <w:p w14:paraId="554B9212" w14:textId="77777777" w:rsidR="00A750EA" w:rsidRDefault="00A750EA">
            <w:pPr>
              <w:spacing w:after="0" w:line="240" w:lineRule="auto"/>
              <w:rPr>
                <w:rFonts w:eastAsia="Times New Roman" w:cstheme="minorHAnsi"/>
                <w:b/>
                <w:bCs/>
                <w:lang w:eastAsia="de-DE"/>
              </w:rPr>
            </w:pPr>
            <w:r>
              <w:rPr>
                <w:rFonts w:eastAsia="Times New Roman" w:cstheme="minorHAnsi"/>
                <w:b/>
                <w:bCs/>
                <w:lang w:eastAsia="de-DE"/>
              </w:rPr>
              <w:t>2019/2020</w:t>
            </w:r>
          </w:p>
        </w:tc>
      </w:tr>
      <w:tr w:rsidR="00A750EA" w14:paraId="7EFFBD43" w14:textId="77777777">
        <w:tc>
          <w:tcPr>
            <w:tcW w:w="2435" w:type="dxa"/>
            <w:tcBorders>
              <w:top w:val="single" w:sz="2" w:space="0" w:color="auto"/>
              <w:left w:val="single" w:sz="12" w:space="0" w:color="auto"/>
              <w:bottom w:val="single" w:sz="2" w:space="0" w:color="auto"/>
              <w:right w:val="single" w:sz="2" w:space="0" w:color="auto"/>
            </w:tcBorders>
            <w:hideMark/>
          </w:tcPr>
          <w:p w14:paraId="6F3E7DB1" w14:textId="77777777" w:rsidR="00A750EA" w:rsidRDefault="00A750EA">
            <w:pPr>
              <w:spacing w:after="0" w:line="240" w:lineRule="auto"/>
              <w:rPr>
                <w:rFonts w:eastAsia="Times New Roman" w:cstheme="minorHAnsi"/>
                <w:b/>
                <w:bCs/>
                <w:lang w:eastAsia="de-DE"/>
              </w:rPr>
            </w:pPr>
            <w:r>
              <w:rPr>
                <w:rFonts w:eastAsia="Times New Roman" w:cstheme="minorHAnsi"/>
                <w:b/>
                <w:bCs/>
                <w:lang w:eastAsia="de-DE"/>
              </w:rPr>
              <w:t xml:space="preserve">Schülerinnen und Schüler insgesamt in der letzten Jahrgangsstufe </w:t>
            </w:r>
          </w:p>
        </w:tc>
        <w:tc>
          <w:tcPr>
            <w:tcW w:w="1488" w:type="dxa"/>
            <w:tcBorders>
              <w:top w:val="single" w:sz="2" w:space="0" w:color="auto"/>
              <w:left w:val="single" w:sz="2" w:space="0" w:color="auto"/>
              <w:bottom w:val="single" w:sz="2" w:space="0" w:color="auto"/>
              <w:right w:val="single" w:sz="2" w:space="0" w:color="auto"/>
            </w:tcBorders>
            <w:hideMark/>
          </w:tcPr>
          <w:p w14:paraId="4B68EE14"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lang w:eastAsia="de-DE"/>
              </w:rPr>
              <w:t> </w:t>
            </w:r>
            <w:r>
              <w:rPr>
                <w:rFonts w:eastAsia="Times New Roman" w:cstheme="minorHAnsi"/>
                <w:lang w:eastAsia="de-DE"/>
              </w:rPr>
              <w:t> </w:t>
            </w:r>
            <w:r>
              <w:rPr>
                <w:rFonts w:eastAsia="Times New Roman" w:cstheme="minorHAnsi"/>
                <w:lang w:eastAsia="de-DE"/>
              </w:rPr>
              <w:t> </w:t>
            </w:r>
            <w:r>
              <w:rPr>
                <w:rFonts w:eastAsia="Times New Roman" w:cstheme="minorHAnsi"/>
                <w:lang w:eastAsia="de-DE"/>
              </w:rPr>
              <w:t> </w:t>
            </w:r>
            <w:r>
              <w:rPr>
                <w:rFonts w:eastAsia="Times New Roman" w:cstheme="minorHAnsi"/>
                <w:lang w:eastAsia="de-DE"/>
              </w:rPr>
              <w:t> </w:t>
            </w:r>
            <w:r>
              <w:rPr>
                <w:rFonts w:eastAsia="Times New Roman" w:cstheme="minorHAnsi"/>
                <w:lang w:eastAsia="de-DE"/>
              </w:rPr>
              <w:fldChar w:fldCharType="end"/>
            </w:r>
          </w:p>
        </w:tc>
        <w:tc>
          <w:tcPr>
            <w:tcW w:w="1962" w:type="dxa"/>
            <w:tcBorders>
              <w:top w:val="single" w:sz="2" w:space="0" w:color="auto"/>
              <w:left w:val="single" w:sz="2" w:space="0" w:color="auto"/>
              <w:bottom w:val="single" w:sz="2" w:space="0" w:color="auto"/>
              <w:right w:val="single" w:sz="2" w:space="0" w:color="auto"/>
            </w:tcBorders>
            <w:hideMark/>
          </w:tcPr>
          <w:p w14:paraId="13825BFF"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6"/>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p>
        </w:tc>
        <w:tc>
          <w:tcPr>
            <w:tcW w:w="1962" w:type="dxa"/>
            <w:tcBorders>
              <w:top w:val="single" w:sz="2" w:space="0" w:color="auto"/>
              <w:left w:val="single" w:sz="2" w:space="0" w:color="auto"/>
              <w:bottom w:val="single" w:sz="2" w:space="0" w:color="auto"/>
              <w:right w:val="single" w:sz="12" w:space="0" w:color="auto"/>
            </w:tcBorders>
            <w:hideMark/>
          </w:tcPr>
          <w:p w14:paraId="0B0FFA3D"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7"/>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p>
        </w:tc>
      </w:tr>
      <w:tr w:rsidR="00A750EA" w14:paraId="6E279FB6" w14:textId="77777777">
        <w:tc>
          <w:tcPr>
            <w:tcW w:w="2435" w:type="dxa"/>
            <w:tcBorders>
              <w:top w:val="single" w:sz="2" w:space="0" w:color="auto"/>
              <w:left w:val="single" w:sz="12" w:space="0" w:color="auto"/>
              <w:bottom w:val="dashed" w:sz="4" w:space="0" w:color="auto"/>
              <w:right w:val="single" w:sz="2" w:space="0" w:color="auto"/>
            </w:tcBorders>
            <w:shd w:val="clear" w:color="auto" w:fill="D9D9D9" w:themeFill="background1" w:themeFillShade="D9"/>
            <w:hideMark/>
          </w:tcPr>
          <w:p w14:paraId="340CC201" w14:textId="77777777" w:rsidR="00A750EA" w:rsidRDefault="00A750EA">
            <w:pPr>
              <w:spacing w:after="0" w:line="240" w:lineRule="auto"/>
              <w:rPr>
                <w:rFonts w:eastAsia="Times New Roman" w:cstheme="minorHAnsi"/>
                <w:b/>
                <w:bCs/>
                <w:lang w:eastAsia="de-DE"/>
              </w:rPr>
            </w:pPr>
            <w:r>
              <w:rPr>
                <w:rFonts w:eastAsia="Times New Roman" w:cstheme="minorHAnsi"/>
                <w:b/>
                <w:bCs/>
                <w:lang w:eastAsia="de-DE"/>
              </w:rPr>
              <w:t>Mathematik</w:t>
            </w:r>
          </w:p>
          <w:p w14:paraId="687B7435" w14:textId="77777777" w:rsidR="00A750EA" w:rsidRDefault="00A750EA">
            <w:pPr>
              <w:spacing w:after="0" w:line="240" w:lineRule="auto"/>
              <w:rPr>
                <w:rFonts w:eastAsia="Times New Roman" w:cstheme="minorHAnsi"/>
                <w:bCs/>
                <w:lang w:eastAsia="de-DE"/>
              </w:rPr>
            </w:pPr>
            <w:r>
              <w:rPr>
                <w:rFonts w:eastAsia="Times New Roman" w:cstheme="minorHAnsi"/>
                <w:bCs/>
                <w:lang w:eastAsia="de-DE"/>
              </w:rPr>
              <w:t>mündlich</w:t>
            </w:r>
          </w:p>
        </w:tc>
        <w:tc>
          <w:tcPr>
            <w:tcW w:w="1488"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6325F8E8" w14:textId="77777777" w:rsidR="00A750EA" w:rsidRDefault="00A750EA">
            <w:pPr>
              <w:spacing w:after="0" w:line="240" w:lineRule="auto"/>
              <w:rPr>
                <w:rFonts w:eastAsia="Times New Roman" w:cstheme="minorHAnsi"/>
                <w:lang w:eastAsia="de-DE"/>
              </w:rPr>
            </w:pPr>
          </w:p>
          <w:p w14:paraId="42CACC73"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79122E64" w14:textId="77777777" w:rsidR="00A750EA" w:rsidRDefault="00A750EA">
            <w:pPr>
              <w:spacing w:after="0" w:line="240" w:lineRule="auto"/>
              <w:rPr>
                <w:rFonts w:eastAsia="Times New Roman" w:cstheme="minorHAnsi"/>
                <w:lang w:eastAsia="de-DE"/>
              </w:rPr>
            </w:pPr>
          </w:p>
          <w:p w14:paraId="498AB1A2"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12" w:space="0" w:color="auto"/>
            </w:tcBorders>
            <w:shd w:val="clear" w:color="auto" w:fill="D9D9D9" w:themeFill="background1" w:themeFillShade="D9"/>
          </w:tcPr>
          <w:p w14:paraId="68CD5EB4" w14:textId="77777777" w:rsidR="00A750EA" w:rsidRDefault="00A750EA">
            <w:pPr>
              <w:spacing w:after="0" w:line="240" w:lineRule="auto"/>
              <w:rPr>
                <w:rFonts w:eastAsia="Times New Roman" w:cstheme="minorHAnsi"/>
                <w:lang w:eastAsia="de-DE"/>
              </w:rPr>
            </w:pPr>
          </w:p>
          <w:p w14:paraId="29B70AD7"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669C7F84" w14:textId="77777777">
        <w:tc>
          <w:tcPr>
            <w:tcW w:w="2435" w:type="dxa"/>
            <w:tcBorders>
              <w:top w:val="dashed" w:sz="4" w:space="0" w:color="auto"/>
              <w:left w:val="single" w:sz="12" w:space="0" w:color="auto"/>
              <w:bottom w:val="single" w:sz="2" w:space="0" w:color="auto"/>
              <w:right w:val="single" w:sz="2" w:space="0" w:color="auto"/>
            </w:tcBorders>
            <w:shd w:val="clear" w:color="auto" w:fill="D9D9D9" w:themeFill="background1" w:themeFillShade="D9"/>
            <w:hideMark/>
          </w:tcPr>
          <w:p w14:paraId="0126FF82" w14:textId="77777777" w:rsidR="00A750EA" w:rsidRDefault="00A750EA">
            <w:pPr>
              <w:spacing w:after="0" w:line="240" w:lineRule="auto"/>
              <w:rPr>
                <w:rFonts w:eastAsia="Times New Roman" w:cstheme="minorHAnsi"/>
                <w:b/>
                <w:bCs/>
                <w:lang w:eastAsia="de-DE"/>
              </w:rPr>
            </w:pPr>
            <w:r>
              <w:rPr>
                <w:rFonts w:eastAsia="Times New Roman" w:cstheme="minorHAnsi"/>
                <w:bCs/>
                <w:lang w:eastAsia="de-DE"/>
              </w:rPr>
              <w:t>schriftlich</w:t>
            </w:r>
          </w:p>
        </w:tc>
        <w:tc>
          <w:tcPr>
            <w:tcW w:w="1488" w:type="dxa"/>
            <w:tcBorders>
              <w:top w:val="dashed" w:sz="4" w:space="0" w:color="auto"/>
              <w:left w:val="single" w:sz="2" w:space="0" w:color="auto"/>
              <w:bottom w:val="single" w:sz="2" w:space="0" w:color="auto"/>
              <w:right w:val="single" w:sz="2" w:space="0" w:color="auto"/>
            </w:tcBorders>
            <w:shd w:val="clear" w:color="auto" w:fill="D9D9D9" w:themeFill="background1" w:themeFillShade="D9"/>
            <w:hideMark/>
          </w:tcPr>
          <w:p w14:paraId="5024D167"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1"/>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2" w:space="0" w:color="auto"/>
            </w:tcBorders>
            <w:shd w:val="clear" w:color="auto" w:fill="D9D9D9" w:themeFill="background1" w:themeFillShade="D9"/>
            <w:hideMark/>
          </w:tcPr>
          <w:p w14:paraId="2F823895"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12" w:space="0" w:color="auto"/>
            </w:tcBorders>
            <w:shd w:val="clear" w:color="auto" w:fill="D9D9D9" w:themeFill="background1" w:themeFillShade="D9"/>
            <w:hideMark/>
          </w:tcPr>
          <w:p w14:paraId="31C17B1B"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16583BAB" w14:textId="77777777">
        <w:tc>
          <w:tcPr>
            <w:tcW w:w="2435" w:type="dxa"/>
            <w:tcBorders>
              <w:top w:val="single" w:sz="2" w:space="0" w:color="auto"/>
              <w:left w:val="single" w:sz="12" w:space="0" w:color="auto"/>
              <w:bottom w:val="dashed" w:sz="4" w:space="0" w:color="auto"/>
              <w:right w:val="single" w:sz="2" w:space="0" w:color="auto"/>
            </w:tcBorders>
            <w:hideMark/>
          </w:tcPr>
          <w:p w14:paraId="1CD4DA73" w14:textId="77777777" w:rsidR="00A750EA" w:rsidRDefault="00A750EA">
            <w:pPr>
              <w:spacing w:after="0" w:line="240" w:lineRule="auto"/>
              <w:rPr>
                <w:rFonts w:eastAsia="Times New Roman" w:cstheme="minorHAnsi"/>
                <w:b/>
                <w:lang w:eastAsia="de-DE"/>
              </w:rPr>
            </w:pPr>
            <w:r>
              <w:rPr>
                <w:rFonts w:eastAsia="Times New Roman" w:cstheme="minorHAnsi"/>
                <w:b/>
                <w:bCs/>
                <w:lang w:eastAsia="de-DE"/>
              </w:rPr>
              <w:t>Physik</w:t>
            </w:r>
          </w:p>
          <w:p w14:paraId="2CCD2C0B" w14:textId="77777777" w:rsidR="00A750EA" w:rsidRDefault="00A750EA">
            <w:pPr>
              <w:spacing w:after="0" w:line="240" w:lineRule="auto"/>
              <w:rPr>
                <w:rFonts w:eastAsia="Times New Roman" w:cstheme="minorHAnsi"/>
                <w:lang w:eastAsia="de-DE"/>
              </w:rPr>
            </w:pPr>
            <w:r>
              <w:rPr>
                <w:rFonts w:eastAsia="Times New Roman" w:cstheme="minorHAnsi"/>
                <w:lang w:eastAsia="de-DE"/>
              </w:rPr>
              <w:t>mündlich</w:t>
            </w:r>
          </w:p>
        </w:tc>
        <w:tc>
          <w:tcPr>
            <w:tcW w:w="1488" w:type="dxa"/>
            <w:tcBorders>
              <w:top w:val="single" w:sz="2" w:space="0" w:color="auto"/>
              <w:left w:val="single" w:sz="2" w:space="0" w:color="auto"/>
              <w:bottom w:val="dashed" w:sz="4" w:space="0" w:color="auto"/>
              <w:right w:val="single" w:sz="2" w:space="0" w:color="auto"/>
            </w:tcBorders>
          </w:tcPr>
          <w:p w14:paraId="561F79A9" w14:textId="77777777" w:rsidR="00A750EA" w:rsidRDefault="00A750EA">
            <w:pPr>
              <w:spacing w:after="0" w:line="240" w:lineRule="auto"/>
              <w:rPr>
                <w:rFonts w:eastAsia="Times New Roman" w:cstheme="minorHAnsi"/>
                <w:lang w:eastAsia="de-DE"/>
              </w:rPr>
            </w:pPr>
          </w:p>
          <w:p w14:paraId="108B362B"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2" w:space="0" w:color="auto"/>
            </w:tcBorders>
          </w:tcPr>
          <w:p w14:paraId="47A9C711" w14:textId="77777777" w:rsidR="00A750EA" w:rsidRDefault="00A750EA">
            <w:pPr>
              <w:spacing w:after="0" w:line="240" w:lineRule="auto"/>
              <w:rPr>
                <w:rFonts w:eastAsia="Times New Roman" w:cstheme="minorHAnsi"/>
                <w:lang w:eastAsia="de-DE"/>
              </w:rPr>
            </w:pPr>
          </w:p>
          <w:p w14:paraId="5746C0E6"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12" w:space="0" w:color="auto"/>
            </w:tcBorders>
          </w:tcPr>
          <w:p w14:paraId="50631CB5" w14:textId="77777777" w:rsidR="00A750EA" w:rsidRDefault="00A750EA">
            <w:pPr>
              <w:spacing w:after="0" w:line="240" w:lineRule="auto"/>
              <w:rPr>
                <w:rFonts w:eastAsia="Times New Roman" w:cstheme="minorHAnsi"/>
                <w:lang w:eastAsia="de-DE"/>
              </w:rPr>
            </w:pPr>
          </w:p>
          <w:p w14:paraId="05512DD7"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2A2DC515" w14:textId="77777777">
        <w:tc>
          <w:tcPr>
            <w:tcW w:w="2435" w:type="dxa"/>
            <w:tcBorders>
              <w:top w:val="dashed" w:sz="4" w:space="0" w:color="auto"/>
              <w:left w:val="single" w:sz="12" w:space="0" w:color="auto"/>
              <w:bottom w:val="single" w:sz="2" w:space="0" w:color="auto"/>
              <w:right w:val="single" w:sz="2" w:space="0" w:color="auto"/>
            </w:tcBorders>
            <w:hideMark/>
          </w:tcPr>
          <w:p w14:paraId="51F5C931" w14:textId="77777777" w:rsidR="00A750EA" w:rsidRDefault="00A750EA">
            <w:pPr>
              <w:spacing w:after="0" w:line="240" w:lineRule="auto"/>
              <w:rPr>
                <w:rFonts w:eastAsia="Times New Roman" w:cstheme="minorHAnsi"/>
                <w:b/>
                <w:bCs/>
                <w:lang w:eastAsia="de-DE"/>
              </w:rPr>
            </w:pPr>
            <w:r>
              <w:rPr>
                <w:rFonts w:eastAsia="Times New Roman" w:cstheme="minorHAnsi"/>
                <w:bCs/>
                <w:lang w:eastAsia="de-DE"/>
              </w:rPr>
              <w:t>schriftlich</w:t>
            </w:r>
          </w:p>
        </w:tc>
        <w:tc>
          <w:tcPr>
            <w:tcW w:w="1488" w:type="dxa"/>
            <w:tcBorders>
              <w:top w:val="dashed" w:sz="4" w:space="0" w:color="auto"/>
              <w:left w:val="single" w:sz="2" w:space="0" w:color="auto"/>
              <w:bottom w:val="single" w:sz="2" w:space="0" w:color="auto"/>
              <w:right w:val="single" w:sz="2" w:space="0" w:color="auto"/>
            </w:tcBorders>
            <w:hideMark/>
          </w:tcPr>
          <w:p w14:paraId="5D342DDF"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2" w:space="0" w:color="auto"/>
            </w:tcBorders>
            <w:hideMark/>
          </w:tcPr>
          <w:p w14:paraId="35D0B262"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12" w:space="0" w:color="auto"/>
            </w:tcBorders>
            <w:hideMark/>
          </w:tcPr>
          <w:p w14:paraId="2258226F"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3B34BACA" w14:textId="77777777">
        <w:tc>
          <w:tcPr>
            <w:tcW w:w="2435" w:type="dxa"/>
            <w:tcBorders>
              <w:top w:val="single" w:sz="2" w:space="0" w:color="auto"/>
              <w:left w:val="single" w:sz="12" w:space="0" w:color="auto"/>
              <w:bottom w:val="dashed" w:sz="4" w:space="0" w:color="auto"/>
              <w:right w:val="single" w:sz="2" w:space="0" w:color="auto"/>
            </w:tcBorders>
            <w:shd w:val="clear" w:color="auto" w:fill="D9D9D9" w:themeFill="background1" w:themeFillShade="D9"/>
            <w:hideMark/>
          </w:tcPr>
          <w:p w14:paraId="38EE786B" w14:textId="77777777" w:rsidR="00A750EA" w:rsidRDefault="00A750EA">
            <w:pPr>
              <w:spacing w:after="0" w:line="240" w:lineRule="auto"/>
              <w:rPr>
                <w:rFonts w:eastAsia="Times New Roman" w:cstheme="minorHAnsi"/>
                <w:lang w:eastAsia="de-DE"/>
              </w:rPr>
            </w:pPr>
            <w:r>
              <w:rPr>
                <w:rFonts w:eastAsia="Times New Roman" w:cstheme="minorHAnsi"/>
                <w:b/>
                <w:bCs/>
                <w:lang w:eastAsia="de-DE"/>
              </w:rPr>
              <w:t>Chemie</w:t>
            </w:r>
          </w:p>
          <w:p w14:paraId="2F8E66C8" w14:textId="77777777" w:rsidR="00A750EA" w:rsidRDefault="00A750EA">
            <w:pPr>
              <w:spacing w:after="0" w:line="240" w:lineRule="auto"/>
              <w:rPr>
                <w:rFonts w:eastAsia="Times New Roman" w:cstheme="minorHAnsi"/>
                <w:lang w:eastAsia="de-DE"/>
              </w:rPr>
            </w:pPr>
            <w:r>
              <w:rPr>
                <w:rFonts w:eastAsia="Times New Roman" w:cstheme="minorHAnsi"/>
                <w:lang w:eastAsia="de-DE"/>
              </w:rPr>
              <w:t>mündlich</w:t>
            </w:r>
          </w:p>
        </w:tc>
        <w:tc>
          <w:tcPr>
            <w:tcW w:w="1488"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0509CC32" w14:textId="77777777" w:rsidR="00A750EA" w:rsidRDefault="00A750EA">
            <w:pPr>
              <w:spacing w:after="0" w:line="240" w:lineRule="auto"/>
              <w:rPr>
                <w:rFonts w:eastAsia="Times New Roman" w:cstheme="minorHAnsi"/>
                <w:lang w:eastAsia="de-DE"/>
              </w:rPr>
            </w:pPr>
          </w:p>
          <w:p w14:paraId="63EB3CDB"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528A7B38" w14:textId="77777777" w:rsidR="00A750EA" w:rsidRDefault="00A750EA">
            <w:pPr>
              <w:spacing w:after="0" w:line="240" w:lineRule="auto"/>
              <w:rPr>
                <w:rFonts w:eastAsia="Times New Roman" w:cstheme="minorHAnsi"/>
                <w:lang w:eastAsia="de-DE"/>
              </w:rPr>
            </w:pPr>
          </w:p>
          <w:p w14:paraId="25A5EF22"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12" w:space="0" w:color="auto"/>
            </w:tcBorders>
            <w:shd w:val="clear" w:color="auto" w:fill="D9D9D9" w:themeFill="background1" w:themeFillShade="D9"/>
          </w:tcPr>
          <w:p w14:paraId="69D3B262" w14:textId="77777777" w:rsidR="00A750EA" w:rsidRDefault="00A750EA">
            <w:pPr>
              <w:spacing w:after="0" w:line="240" w:lineRule="auto"/>
              <w:rPr>
                <w:rFonts w:eastAsia="Times New Roman" w:cstheme="minorHAnsi"/>
                <w:lang w:eastAsia="de-DE"/>
              </w:rPr>
            </w:pPr>
          </w:p>
          <w:p w14:paraId="796F3AEE"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2519703F" w14:textId="77777777">
        <w:tc>
          <w:tcPr>
            <w:tcW w:w="2435" w:type="dxa"/>
            <w:tcBorders>
              <w:top w:val="dashed" w:sz="4" w:space="0" w:color="auto"/>
              <w:left w:val="single" w:sz="12" w:space="0" w:color="auto"/>
              <w:bottom w:val="single" w:sz="2" w:space="0" w:color="auto"/>
              <w:right w:val="single" w:sz="2" w:space="0" w:color="auto"/>
            </w:tcBorders>
            <w:shd w:val="clear" w:color="auto" w:fill="D9D9D9" w:themeFill="background1" w:themeFillShade="D9"/>
            <w:hideMark/>
          </w:tcPr>
          <w:p w14:paraId="70EEBACF" w14:textId="77777777" w:rsidR="00A750EA" w:rsidRDefault="00A750EA">
            <w:pPr>
              <w:spacing w:after="0" w:line="240" w:lineRule="auto"/>
              <w:rPr>
                <w:rFonts w:eastAsia="Times New Roman" w:cstheme="minorHAnsi"/>
                <w:b/>
                <w:bCs/>
                <w:lang w:eastAsia="de-DE"/>
              </w:rPr>
            </w:pPr>
            <w:r>
              <w:rPr>
                <w:rFonts w:eastAsia="Times New Roman" w:cstheme="minorHAnsi"/>
                <w:bCs/>
                <w:lang w:eastAsia="de-DE"/>
              </w:rPr>
              <w:t>schriftlich</w:t>
            </w:r>
          </w:p>
        </w:tc>
        <w:tc>
          <w:tcPr>
            <w:tcW w:w="1488" w:type="dxa"/>
            <w:tcBorders>
              <w:top w:val="dashed" w:sz="4" w:space="0" w:color="auto"/>
              <w:left w:val="single" w:sz="2" w:space="0" w:color="auto"/>
              <w:bottom w:val="single" w:sz="2" w:space="0" w:color="auto"/>
              <w:right w:val="single" w:sz="2" w:space="0" w:color="auto"/>
            </w:tcBorders>
            <w:shd w:val="clear" w:color="auto" w:fill="D9D9D9" w:themeFill="background1" w:themeFillShade="D9"/>
            <w:hideMark/>
          </w:tcPr>
          <w:p w14:paraId="118198D4"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2" w:space="0" w:color="auto"/>
            </w:tcBorders>
            <w:shd w:val="clear" w:color="auto" w:fill="D9D9D9" w:themeFill="background1" w:themeFillShade="D9"/>
            <w:hideMark/>
          </w:tcPr>
          <w:p w14:paraId="33D0B9C9"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12" w:space="0" w:color="auto"/>
            </w:tcBorders>
            <w:shd w:val="clear" w:color="auto" w:fill="D9D9D9" w:themeFill="background1" w:themeFillShade="D9"/>
            <w:hideMark/>
          </w:tcPr>
          <w:p w14:paraId="69741368"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14152F57" w14:textId="77777777">
        <w:tc>
          <w:tcPr>
            <w:tcW w:w="2435" w:type="dxa"/>
            <w:tcBorders>
              <w:top w:val="single" w:sz="2" w:space="0" w:color="auto"/>
              <w:left w:val="single" w:sz="12" w:space="0" w:color="auto"/>
              <w:bottom w:val="dashed" w:sz="4" w:space="0" w:color="auto"/>
              <w:right w:val="single" w:sz="2" w:space="0" w:color="auto"/>
            </w:tcBorders>
            <w:hideMark/>
          </w:tcPr>
          <w:p w14:paraId="5BF3F734" w14:textId="77777777" w:rsidR="00A750EA" w:rsidRDefault="00A750EA">
            <w:pPr>
              <w:spacing w:after="0" w:line="240" w:lineRule="auto"/>
              <w:rPr>
                <w:rFonts w:eastAsia="Times New Roman" w:cstheme="minorHAnsi"/>
                <w:lang w:eastAsia="de-DE"/>
              </w:rPr>
            </w:pPr>
            <w:r>
              <w:rPr>
                <w:rFonts w:eastAsia="Times New Roman" w:cstheme="minorHAnsi"/>
                <w:b/>
                <w:bCs/>
                <w:lang w:eastAsia="de-DE"/>
              </w:rPr>
              <w:t>Biologie</w:t>
            </w:r>
          </w:p>
          <w:p w14:paraId="395F6952" w14:textId="77777777" w:rsidR="00A750EA" w:rsidRDefault="00A750EA">
            <w:pPr>
              <w:spacing w:after="0" w:line="240" w:lineRule="auto"/>
              <w:rPr>
                <w:rFonts w:eastAsia="Times New Roman" w:cstheme="minorHAnsi"/>
                <w:lang w:eastAsia="de-DE"/>
              </w:rPr>
            </w:pPr>
            <w:r>
              <w:rPr>
                <w:rFonts w:eastAsia="Times New Roman" w:cstheme="minorHAnsi"/>
                <w:lang w:eastAsia="de-DE"/>
              </w:rPr>
              <w:t>mündlich</w:t>
            </w:r>
          </w:p>
        </w:tc>
        <w:tc>
          <w:tcPr>
            <w:tcW w:w="1488" w:type="dxa"/>
            <w:tcBorders>
              <w:top w:val="single" w:sz="2" w:space="0" w:color="auto"/>
              <w:left w:val="single" w:sz="2" w:space="0" w:color="auto"/>
              <w:bottom w:val="dashed" w:sz="4" w:space="0" w:color="auto"/>
              <w:right w:val="single" w:sz="2" w:space="0" w:color="auto"/>
            </w:tcBorders>
          </w:tcPr>
          <w:p w14:paraId="1C584A0E" w14:textId="77777777" w:rsidR="00A750EA" w:rsidRDefault="00A750EA">
            <w:pPr>
              <w:spacing w:after="0" w:line="240" w:lineRule="auto"/>
              <w:rPr>
                <w:rFonts w:eastAsia="Times New Roman" w:cstheme="minorHAnsi"/>
                <w:lang w:eastAsia="de-DE"/>
              </w:rPr>
            </w:pPr>
          </w:p>
          <w:p w14:paraId="021DB7B5"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2" w:space="0" w:color="auto"/>
            </w:tcBorders>
          </w:tcPr>
          <w:p w14:paraId="491D4C35" w14:textId="77777777" w:rsidR="00A750EA" w:rsidRDefault="00A750EA">
            <w:pPr>
              <w:spacing w:after="0" w:line="240" w:lineRule="auto"/>
              <w:rPr>
                <w:rFonts w:eastAsia="Times New Roman" w:cstheme="minorHAnsi"/>
                <w:lang w:eastAsia="de-DE"/>
              </w:rPr>
            </w:pPr>
          </w:p>
          <w:p w14:paraId="0401629B"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12" w:space="0" w:color="auto"/>
            </w:tcBorders>
          </w:tcPr>
          <w:p w14:paraId="44307427" w14:textId="77777777" w:rsidR="00A750EA" w:rsidRDefault="00A750EA">
            <w:pPr>
              <w:spacing w:after="0" w:line="240" w:lineRule="auto"/>
              <w:rPr>
                <w:rFonts w:eastAsia="Times New Roman" w:cstheme="minorHAnsi"/>
                <w:lang w:eastAsia="de-DE"/>
              </w:rPr>
            </w:pPr>
          </w:p>
          <w:p w14:paraId="11E4DD94"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2F475E0B" w14:textId="77777777">
        <w:tc>
          <w:tcPr>
            <w:tcW w:w="2435" w:type="dxa"/>
            <w:tcBorders>
              <w:top w:val="dashed" w:sz="4" w:space="0" w:color="auto"/>
              <w:left w:val="single" w:sz="12" w:space="0" w:color="auto"/>
              <w:bottom w:val="single" w:sz="2" w:space="0" w:color="auto"/>
              <w:right w:val="single" w:sz="2" w:space="0" w:color="auto"/>
            </w:tcBorders>
            <w:hideMark/>
          </w:tcPr>
          <w:p w14:paraId="0BC5D568" w14:textId="77777777" w:rsidR="00A750EA" w:rsidRDefault="00A750EA">
            <w:pPr>
              <w:spacing w:after="0" w:line="240" w:lineRule="auto"/>
              <w:rPr>
                <w:rFonts w:eastAsia="Times New Roman" w:cstheme="minorHAnsi"/>
                <w:b/>
                <w:bCs/>
                <w:lang w:eastAsia="de-DE"/>
              </w:rPr>
            </w:pPr>
            <w:r>
              <w:rPr>
                <w:rFonts w:eastAsia="Times New Roman" w:cstheme="minorHAnsi"/>
                <w:bCs/>
                <w:lang w:eastAsia="de-DE"/>
              </w:rPr>
              <w:t>schriftlich</w:t>
            </w:r>
          </w:p>
        </w:tc>
        <w:tc>
          <w:tcPr>
            <w:tcW w:w="1488" w:type="dxa"/>
            <w:tcBorders>
              <w:top w:val="dashed" w:sz="4" w:space="0" w:color="auto"/>
              <w:left w:val="single" w:sz="2" w:space="0" w:color="auto"/>
              <w:bottom w:val="single" w:sz="2" w:space="0" w:color="auto"/>
              <w:right w:val="single" w:sz="2" w:space="0" w:color="auto"/>
            </w:tcBorders>
            <w:hideMark/>
          </w:tcPr>
          <w:p w14:paraId="3F989E1E"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2" w:space="0" w:color="auto"/>
            </w:tcBorders>
            <w:hideMark/>
          </w:tcPr>
          <w:p w14:paraId="5CF6CC99"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12" w:space="0" w:color="auto"/>
            </w:tcBorders>
            <w:hideMark/>
          </w:tcPr>
          <w:p w14:paraId="0313F269"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4EFB68A5" w14:textId="77777777">
        <w:tc>
          <w:tcPr>
            <w:tcW w:w="2435" w:type="dxa"/>
            <w:tcBorders>
              <w:top w:val="single" w:sz="2" w:space="0" w:color="auto"/>
              <w:left w:val="single" w:sz="12" w:space="0" w:color="auto"/>
              <w:bottom w:val="dashed" w:sz="4" w:space="0" w:color="auto"/>
              <w:right w:val="single" w:sz="2" w:space="0" w:color="auto"/>
            </w:tcBorders>
            <w:shd w:val="clear" w:color="auto" w:fill="D9D9D9" w:themeFill="background1" w:themeFillShade="D9"/>
            <w:hideMark/>
          </w:tcPr>
          <w:p w14:paraId="5FEF92CE" w14:textId="77777777" w:rsidR="00A750EA" w:rsidRDefault="00A750EA">
            <w:pPr>
              <w:spacing w:after="0" w:line="240" w:lineRule="auto"/>
              <w:rPr>
                <w:rFonts w:eastAsia="Times New Roman" w:cstheme="minorHAnsi"/>
                <w:lang w:eastAsia="de-DE"/>
              </w:rPr>
            </w:pPr>
            <w:r>
              <w:rPr>
                <w:rFonts w:eastAsia="Times New Roman" w:cstheme="minorHAnsi"/>
                <w:b/>
                <w:bCs/>
                <w:lang w:eastAsia="de-DE"/>
              </w:rPr>
              <w:t>Informatik</w:t>
            </w:r>
          </w:p>
          <w:p w14:paraId="04DFCC45" w14:textId="77777777" w:rsidR="00A750EA" w:rsidRDefault="00A750EA">
            <w:pPr>
              <w:spacing w:after="0" w:line="240" w:lineRule="auto"/>
              <w:rPr>
                <w:rFonts w:eastAsia="Times New Roman" w:cstheme="minorHAnsi"/>
                <w:lang w:eastAsia="de-DE"/>
              </w:rPr>
            </w:pPr>
            <w:r>
              <w:rPr>
                <w:rFonts w:eastAsia="Times New Roman" w:cstheme="minorHAnsi"/>
                <w:lang w:eastAsia="de-DE"/>
              </w:rPr>
              <w:t>mündlich</w:t>
            </w:r>
          </w:p>
        </w:tc>
        <w:tc>
          <w:tcPr>
            <w:tcW w:w="1488"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18AC27F8" w14:textId="77777777" w:rsidR="00A750EA" w:rsidRDefault="00A750EA">
            <w:pPr>
              <w:spacing w:after="0" w:line="240" w:lineRule="auto"/>
              <w:rPr>
                <w:rFonts w:eastAsia="Times New Roman" w:cstheme="minorHAnsi"/>
                <w:lang w:eastAsia="de-DE"/>
              </w:rPr>
            </w:pPr>
          </w:p>
          <w:p w14:paraId="1F8611B7"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75624AEE" w14:textId="77777777" w:rsidR="00A750EA" w:rsidRDefault="00A750EA">
            <w:pPr>
              <w:spacing w:after="0" w:line="240" w:lineRule="auto"/>
              <w:rPr>
                <w:rFonts w:eastAsia="Times New Roman" w:cstheme="minorHAnsi"/>
                <w:lang w:eastAsia="de-DE"/>
              </w:rPr>
            </w:pPr>
          </w:p>
          <w:p w14:paraId="56E1882B"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12" w:space="0" w:color="auto"/>
            </w:tcBorders>
            <w:shd w:val="clear" w:color="auto" w:fill="D9D9D9" w:themeFill="background1" w:themeFillShade="D9"/>
          </w:tcPr>
          <w:p w14:paraId="2531AF44" w14:textId="77777777" w:rsidR="00A750EA" w:rsidRDefault="00A750EA">
            <w:pPr>
              <w:spacing w:after="0" w:line="240" w:lineRule="auto"/>
              <w:rPr>
                <w:rFonts w:eastAsia="Times New Roman" w:cstheme="minorHAnsi"/>
                <w:lang w:eastAsia="de-DE"/>
              </w:rPr>
            </w:pPr>
          </w:p>
          <w:p w14:paraId="7E1D8EC7"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799853C2" w14:textId="77777777">
        <w:tc>
          <w:tcPr>
            <w:tcW w:w="2435" w:type="dxa"/>
            <w:tcBorders>
              <w:top w:val="dashed" w:sz="4" w:space="0" w:color="auto"/>
              <w:left w:val="single" w:sz="12" w:space="0" w:color="auto"/>
              <w:bottom w:val="single" w:sz="2" w:space="0" w:color="auto"/>
              <w:right w:val="single" w:sz="2" w:space="0" w:color="auto"/>
            </w:tcBorders>
            <w:shd w:val="clear" w:color="auto" w:fill="D9D9D9" w:themeFill="background1" w:themeFillShade="D9"/>
            <w:hideMark/>
          </w:tcPr>
          <w:p w14:paraId="1DEA61A1" w14:textId="77777777" w:rsidR="00A750EA" w:rsidRDefault="00A750EA">
            <w:pPr>
              <w:spacing w:after="0" w:line="240" w:lineRule="auto"/>
              <w:rPr>
                <w:rFonts w:eastAsia="Times New Roman" w:cstheme="minorHAnsi"/>
                <w:b/>
                <w:bCs/>
                <w:lang w:eastAsia="de-DE"/>
              </w:rPr>
            </w:pPr>
            <w:r>
              <w:rPr>
                <w:rFonts w:eastAsia="Times New Roman" w:cstheme="minorHAnsi"/>
                <w:bCs/>
                <w:lang w:eastAsia="de-DE"/>
              </w:rPr>
              <w:t>schriftlich</w:t>
            </w:r>
          </w:p>
        </w:tc>
        <w:tc>
          <w:tcPr>
            <w:tcW w:w="1488" w:type="dxa"/>
            <w:tcBorders>
              <w:top w:val="dashed" w:sz="4" w:space="0" w:color="auto"/>
              <w:left w:val="single" w:sz="2" w:space="0" w:color="auto"/>
              <w:bottom w:val="single" w:sz="2" w:space="0" w:color="auto"/>
              <w:right w:val="single" w:sz="2" w:space="0" w:color="auto"/>
            </w:tcBorders>
            <w:shd w:val="clear" w:color="auto" w:fill="D9D9D9" w:themeFill="background1" w:themeFillShade="D9"/>
            <w:hideMark/>
          </w:tcPr>
          <w:p w14:paraId="43B00F3E"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2" w:space="0" w:color="auto"/>
            </w:tcBorders>
            <w:shd w:val="clear" w:color="auto" w:fill="D9D9D9" w:themeFill="background1" w:themeFillShade="D9"/>
            <w:hideMark/>
          </w:tcPr>
          <w:p w14:paraId="54458860"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12" w:space="0" w:color="auto"/>
            </w:tcBorders>
            <w:shd w:val="clear" w:color="auto" w:fill="D9D9D9" w:themeFill="background1" w:themeFillShade="D9"/>
            <w:hideMark/>
          </w:tcPr>
          <w:p w14:paraId="0A8DB653"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4483FA94" w14:textId="77777777">
        <w:tc>
          <w:tcPr>
            <w:tcW w:w="2435" w:type="dxa"/>
            <w:tcBorders>
              <w:top w:val="single" w:sz="2" w:space="0" w:color="auto"/>
              <w:left w:val="single" w:sz="12" w:space="0" w:color="auto"/>
              <w:bottom w:val="dashed" w:sz="4" w:space="0" w:color="auto"/>
              <w:right w:val="single" w:sz="2" w:space="0" w:color="auto"/>
            </w:tcBorders>
            <w:hideMark/>
          </w:tcPr>
          <w:p w14:paraId="63D22FDD" w14:textId="77777777" w:rsidR="00A750EA" w:rsidRDefault="00A750EA">
            <w:pPr>
              <w:spacing w:after="0" w:line="240" w:lineRule="auto"/>
              <w:rPr>
                <w:rFonts w:eastAsia="Times New Roman" w:cstheme="minorHAnsi"/>
                <w:b/>
                <w:bCs/>
                <w:lang w:eastAsia="de-DE"/>
              </w:rPr>
            </w:pPr>
            <w:r>
              <w:rPr>
                <w:rFonts w:eastAsia="Times New Roman" w:cstheme="minorHAnsi"/>
                <w:b/>
                <w:bCs/>
                <w:lang w:eastAsia="de-DE"/>
              </w:rPr>
              <w:t>Technik</w:t>
            </w:r>
          </w:p>
          <w:p w14:paraId="11830AD4" w14:textId="77777777" w:rsidR="00A750EA" w:rsidRDefault="00A750EA">
            <w:pPr>
              <w:spacing w:after="0" w:line="240" w:lineRule="auto"/>
              <w:rPr>
                <w:rFonts w:eastAsia="Times New Roman" w:cstheme="minorHAnsi"/>
                <w:lang w:eastAsia="de-DE"/>
              </w:rPr>
            </w:pPr>
            <w:r>
              <w:rPr>
                <w:rFonts w:eastAsia="Times New Roman" w:cstheme="minorHAnsi"/>
                <w:lang w:eastAsia="de-DE"/>
              </w:rPr>
              <w:t>mündlich</w:t>
            </w:r>
          </w:p>
        </w:tc>
        <w:tc>
          <w:tcPr>
            <w:tcW w:w="1488" w:type="dxa"/>
            <w:tcBorders>
              <w:top w:val="single" w:sz="2" w:space="0" w:color="auto"/>
              <w:left w:val="single" w:sz="2" w:space="0" w:color="auto"/>
              <w:bottom w:val="dashed" w:sz="4" w:space="0" w:color="auto"/>
              <w:right w:val="single" w:sz="2" w:space="0" w:color="auto"/>
            </w:tcBorders>
          </w:tcPr>
          <w:p w14:paraId="6B431CD0" w14:textId="77777777" w:rsidR="00A750EA" w:rsidRDefault="00A750EA">
            <w:pPr>
              <w:spacing w:after="0" w:line="240" w:lineRule="auto"/>
              <w:rPr>
                <w:rFonts w:eastAsia="Times New Roman" w:cstheme="minorHAnsi"/>
                <w:lang w:eastAsia="de-DE"/>
              </w:rPr>
            </w:pPr>
          </w:p>
          <w:p w14:paraId="08B54171"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2" w:space="0" w:color="auto"/>
            </w:tcBorders>
          </w:tcPr>
          <w:p w14:paraId="2C9C327E" w14:textId="77777777" w:rsidR="00A750EA" w:rsidRDefault="00A750EA">
            <w:pPr>
              <w:spacing w:after="0" w:line="240" w:lineRule="auto"/>
              <w:rPr>
                <w:rFonts w:eastAsia="Times New Roman" w:cstheme="minorHAnsi"/>
                <w:lang w:eastAsia="de-DE"/>
              </w:rPr>
            </w:pPr>
          </w:p>
          <w:p w14:paraId="7F49C637"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12" w:space="0" w:color="auto"/>
            </w:tcBorders>
          </w:tcPr>
          <w:p w14:paraId="4C461FE5" w14:textId="77777777" w:rsidR="00A750EA" w:rsidRDefault="00A750EA">
            <w:pPr>
              <w:spacing w:after="0" w:line="240" w:lineRule="auto"/>
              <w:rPr>
                <w:rFonts w:eastAsia="Times New Roman" w:cstheme="minorHAnsi"/>
                <w:lang w:eastAsia="de-DE"/>
              </w:rPr>
            </w:pPr>
          </w:p>
          <w:p w14:paraId="39426E08"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46E126E6" w14:textId="77777777">
        <w:tc>
          <w:tcPr>
            <w:tcW w:w="2435" w:type="dxa"/>
            <w:tcBorders>
              <w:top w:val="dashed" w:sz="4" w:space="0" w:color="auto"/>
              <w:left w:val="single" w:sz="12" w:space="0" w:color="auto"/>
              <w:bottom w:val="single" w:sz="2" w:space="0" w:color="auto"/>
              <w:right w:val="single" w:sz="2" w:space="0" w:color="auto"/>
            </w:tcBorders>
            <w:hideMark/>
          </w:tcPr>
          <w:p w14:paraId="1630D928" w14:textId="77777777" w:rsidR="00A750EA" w:rsidRDefault="00A750EA">
            <w:pPr>
              <w:spacing w:after="0" w:line="240" w:lineRule="auto"/>
              <w:rPr>
                <w:rFonts w:eastAsia="Times New Roman" w:cstheme="minorHAnsi"/>
                <w:b/>
                <w:bCs/>
                <w:lang w:eastAsia="de-DE"/>
              </w:rPr>
            </w:pPr>
            <w:r>
              <w:rPr>
                <w:rFonts w:eastAsia="Times New Roman" w:cstheme="minorHAnsi"/>
                <w:bCs/>
                <w:lang w:eastAsia="de-DE"/>
              </w:rPr>
              <w:t>schriftlich</w:t>
            </w:r>
          </w:p>
        </w:tc>
        <w:tc>
          <w:tcPr>
            <w:tcW w:w="1488" w:type="dxa"/>
            <w:tcBorders>
              <w:top w:val="dashed" w:sz="4" w:space="0" w:color="auto"/>
              <w:left w:val="single" w:sz="2" w:space="0" w:color="auto"/>
              <w:bottom w:val="single" w:sz="2" w:space="0" w:color="auto"/>
              <w:right w:val="single" w:sz="2" w:space="0" w:color="auto"/>
            </w:tcBorders>
            <w:hideMark/>
          </w:tcPr>
          <w:p w14:paraId="6B07A1C1"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2" w:space="0" w:color="auto"/>
            </w:tcBorders>
            <w:hideMark/>
          </w:tcPr>
          <w:p w14:paraId="1ED55B3B"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12" w:space="0" w:color="auto"/>
            </w:tcBorders>
            <w:hideMark/>
          </w:tcPr>
          <w:p w14:paraId="7A19B27C"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135392F3" w14:textId="77777777">
        <w:tc>
          <w:tcPr>
            <w:tcW w:w="2435" w:type="dxa"/>
            <w:tcBorders>
              <w:top w:val="single" w:sz="2" w:space="0" w:color="auto"/>
              <w:left w:val="single" w:sz="12" w:space="0" w:color="auto"/>
              <w:bottom w:val="dashed" w:sz="4" w:space="0" w:color="auto"/>
              <w:right w:val="single" w:sz="2" w:space="0" w:color="auto"/>
            </w:tcBorders>
            <w:shd w:val="clear" w:color="auto" w:fill="D9D9D9" w:themeFill="background1" w:themeFillShade="D9"/>
            <w:hideMark/>
          </w:tcPr>
          <w:p w14:paraId="469E161A" w14:textId="77777777" w:rsidR="00A750EA" w:rsidRDefault="00A750EA">
            <w:pPr>
              <w:spacing w:after="0" w:line="240" w:lineRule="auto"/>
              <w:rPr>
                <w:rFonts w:eastAsia="Times New Roman" w:cstheme="minorHAnsi"/>
                <w:b/>
                <w:bCs/>
                <w:lang w:eastAsia="de-DE"/>
              </w:rPr>
            </w:pPr>
            <w:r>
              <w:rPr>
                <w:rFonts w:eastAsia="Times New Roman" w:cstheme="minorHAnsi"/>
                <w:b/>
                <w:bCs/>
                <w:lang w:eastAsia="de-DE"/>
              </w:rPr>
              <w:t>Weiteres MINT-Fach (bei Bedarf bitte ergänzen)</w:t>
            </w:r>
          </w:p>
          <w:p w14:paraId="39C2C766" w14:textId="77777777" w:rsidR="00A750EA" w:rsidRDefault="00A750EA">
            <w:pPr>
              <w:spacing w:after="0" w:line="240" w:lineRule="auto"/>
              <w:rPr>
                <w:rFonts w:eastAsia="Times New Roman" w:cstheme="minorHAnsi"/>
                <w:lang w:eastAsia="de-DE"/>
              </w:rPr>
            </w:pPr>
            <w:r>
              <w:rPr>
                <w:rFonts w:eastAsia="Times New Roman" w:cstheme="minorHAnsi"/>
                <w:lang w:eastAsia="de-DE"/>
              </w:rPr>
              <w:t>mündlich</w:t>
            </w:r>
          </w:p>
        </w:tc>
        <w:tc>
          <w:tcPr>
            <w:tcW w:w="1488"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006879BD" w14:textId="77777777" w:rsidR="00A750EA" w:rsidRDefault="00A750EA">
            <w:pPr>
              <w:spacing w:after="0" w:line="240" w:lineRule="auto"/>
              <w:rPr>
                <w:rFonts w:eastAsia="Times New Roman" w:cstheme="minorHAnsi"/>
                <w:lang w:eastAsia="de-DE"/>
              </w:rPr>
            </w:pPr>
          </w:p>
          <w:p w14:paraId="4312E76E"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47454167" w14:textId="77777777" w:rsidR="00A750EA" w:rsidRDefault="00A750EA">
            <w:pPr>
              <w:spacing w:after="0" w:line="240" w:lineRule="auto"/>
              <w:rPr>
                <w:rFonts w:eastAsia="Times New Roman" w:cstheme="minorHAnsi"/>
                <w:lang w:eastAsia="de-DE"/>
              </w:rPr>
            </w:pPr>
          </w:p>
          <w:p w14:paraId="46EAD77F"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12" w:space="0" w:color="auto"/>
            </w:tcBorders>
            <w:shd w:val="clear" w:color="auto" w:fill="D9D9D9" w:themeFill="background1" w:themeFillShade="D9"/>
          </w:tcPr>
          <w:p w14:paraId="3A59FD20" w14:textId="77777777" w:rsidR="00A750EA" w:rsidRDefault="00A750EA">
            <w:pPr>
              <w:spacing w:after="0" w:line="240" w:lineRule="auto"/>
              <w:rPr>
                <w:rFonts w:eastAsia="Times New Roman" w:cstheme="minorHAnsi"/>
                <w:lang w:eastAsia="de-DE"/>
              </w:rPr>
            </w:pPr>
          </w:p>
          <w:p w14:paraId="2950943C"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05826DD7" w14:textId="77777777">
        <w:tc>
          <w:tcPr>
            <w:tcW w:w="2435" w:type="dxa"/>
            <w:tcBorders>
              <w:top w:val="dashed" w:sz="4" w:space="0" w:color="auto"/>
              <w:left w:val="single" w:sz="12" w:space="0" w:color="auto"/>
              <w:bottom w:val="single" w:sz="12" w:space="0" w:color="auto"/>
              <w:right w:val="single" w:sz="2" w:space="0" w:color="auto"/>
            </w:tcBorders>
            <w:shd w:val="clear" w:color="auto" w:fill="D9D9D9" w:themeFill="background1" w:themeFillShade="D9"/>
            <w:hideMark/>
          </w:tcPr>
          <w:p w14:paraId="08391CE4" w14:textId="77777777" w:rsidR="00A750EA" w:rsidRDefault="00A750EA">
            <w:pPr>
              <w:spacing w:after="0" w:line="240" w:lineRule="auto"/>
              <w:rPr>
                <w:rFonts w:eastAsia="Times New Roman" w:cstheme="minorHAnsi"/>
                <w:b/>
                <w:bCs/>
                <w:lang w:eastAsia="de-DE"/>
              </w:rPr>
            </w:pPr>
            <w:r>
              <w:rPr>
                <w:rFonts w:eastAsia="Times New Roman" w:cstheme="minorHAnsi"/>
                <w:bCs/>
                <w:lang w:eastAsia="de-DE"/>
              </w:rPr>
              <w:t>schriftlich</w:t>
            </w:r>
          </w:p>
        </w:tc>
        <w:tc>
          <w:tcPr>
            <w:tcW w:w="1488" w:type="dxa"/>
            <w:tcBorders>
              <w:top w:val="dashed" w:sz="4" w:space="0" w:color="auto"/>
              <w:left w:val="single" w:sz="2" w:space="0" w:color="auto"/>
              <w:bottom w:val="single" w:sz="12" w:space="0" w:color="auto"/>
              <w:right w:val="single" w:sz="2" w:space="0" w:color="auto"/>
            </w:tcBorders>
            <w:shd w:val="clear" w:color="auto" w:fill="D9D9D9" w:themeFill="background1" w:themeFillShade="D9"/>
            <w:hideMark/>
          </w:tcPr>
          <w:p w14:paraId="12161B8A"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12" w:space="0" w:color="auto"/>
              <w:right w:val="single" w:sz="2" w:space="0" w:color="auto"/>
            </w:tcBorders>
            <w:shd w:val="clear" w:color="auto" w:fill="D9D9D9" w:themeFill="background1" w:themeFillShade="D9"/>
            <w:hideMark/>
          </w:tcPr>
          <w:p w14:paraId="752B4643"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12" w:space="0" w:color="auto"/>
              <w:right w:val="single" w:sz="12" w:space="0" w:color="auto"/>
            </w:tcBorders>
            <w:shd w:val="clear" w:color="auto" w:fill="D9D9D9" w:themeFill="background1" w:themeFillShade="D9"/>
            <w:hideMark/>
          </w:tcPr>
          <w:p w14:paraId="18335CF9"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bl>
    <w:p w14:paraId="77BC791D" w14:textId="77777777" w:rsidR="00A750EA" w:rsidRDefault="00A750EA" w:rsidP="00A750EA">
      <w:pPr>
        <w:spacing w:after="0" w:line="276" w:lineRule="auto"/>
        <w:contextualSpacing/>
      </w:pPr>
    </w:p>
    <w:p w14:paraId="147F4D97" w14:textId="77777777" w:rsidR="00A750EA" w:rsidRDefault="00A750EA" w:rsidP="00A750EA">
      <w:pPr>
        <w:spacing w:after="0" w:line="276" w:lineRule="auto"/>
        <w:contextualSpacing/>
      </w:pPr>
    </w:p>
    <w:p w14:paraId="72D05DAA" w14:textId="77777777" w:rsidR="00A750EA" w:rsidRDefault="00A750EA" w:rsidP="00A750EA">
      <w:pPr>
        <w:spacing w:after="0" w:line="276" w:lineRule="auto"/>
        <w:contextualSpacing/>
      </w:pPr>
    </w:p>
    <w:p w14:paraId="3EA62B5C" w14:textId="77777777" w:rsidR="00A750EA" w:rsidRDefault="00A750EA" w:rsidP="00A750EA">
      <w:pPr>
        <w:spacing w:after="0" w:line="276" w:lineRule="auto"/>
        <w:contextualSpacing/>
      </w:pPr>
    </w:p>
    <w:p w14:paraId="07DA31C8" w14:textId="77777777" w:rsidR="00A750EA" w:rsidRDefault="00A750EA" w:rsidP="00A750EA">
      <w:pPr>
        <w:spacing w:after="0" w:line="276" w:lineRule="auto"/>
        <w:contextualSpacing/>
      </w:pPr>
    </w:p>
    <w:p w14:paraId="58B47276" w14:textId="77777777" w:rsidR="00A750EA" w:rsidRDefault="00A750EA" w:rsidP="00A750EA">
      <w:pPr>
        <w:spacing w:after="0" w:line="276" w:lineRule="auto"/>
        <w:contextualSpacing/>
      </w:pPr>
    </w:p>
    <w:p w14:paraId="1D980A89" w14:textId="77777777" w:rsidR="00A750EA" w:rsidRDefault="00A750EA" w:rsidP="00A750EA">
      <w:r>
        <w:br w:type="page"/>
      </w:r>
    </w:p>
    <w:p w14:paraId="0AC7621B" w14:textId="77777777" w:rsidR="002463D0" w:rsidRDefault="002463D0" w:rsidP="002463D0">
      <w:pPr>
        <w:spacing w:after="0" w:line="276" w:lineRule="auto"/>
      </w:pPr>
      <w:r>
        <w:lastRenderedPageBreak/>
        <w:t xml:space="preserve">Wie ermöglichen Sie Ihren Schülerinnen und Schülern in der </w:t>
      </w:r>
      <w:r w:rsidRPr="007A495A">
        <w:rPr>
          <w:b/>
        </w:rPr>
        <w:t>Oberstu</w:t>
      </w:r>
      <w:r w:rsidRPr="00BB2D69">
        <w:rPr>
          <w:b/>
        </w:rPr>
        <w:t>fe</w:t>
      </w:r>
      <w:r>
        <w:t xml:space="preserve"> die </w:t>
      </w:r>
      <w:r w:rsidRPr="00760885">
        <w:rPr>
          <w:b/>
        </w:rPr>
        <w:t>Schwerpunkt</w:t>
      </w:r>
      <w:r w:rsidRPr="007A495A">
        <w:rPr>
          <w:b/>
        </w:rPr>
        <w:t>bildung</w:t>
      </w:r>
      <w:r>
        <w:t xml:space="preserve"> im MINT-Bereich (z. B. Seminare, Profilkurse, Seminarkurse)?</w:t>
      </w:r>
    </w:p>
    <w:p w14:paraId="1E0B4E7F" w14:textId="77777777" w:rsidR="002463D0" w:rsidRDefault="002463D0" w:rsidP="002463D0">
      <w:pPr>
        <w:spacing w:line="276" w:lineRule="auto"/>
      </w:pPr>
      <w:r w:rsidRPr="006247F9">
        <w:t xml:space="preserve">Bitte </w:t>
      </w:r>
      <w:r w:rsidRPr="006247F9">
        <w:rPr>
          <w:b/>
        </w:rPr>
        <w:t>benennen und beschreiben Sie diese Maßnahmen kur</w:t>
      </w:r>
      <w:r w:rsidRPr="002413ED">
        <w:rPr>
          <w:b/>
        </w:rPr>
        <w:t>z</w:t>
      </w:r>
      <w:r w:rsidRPr="002413ED">
        <w:t>!</w:t>
      </w:r>
      <w:r w:rsidRPr="00C34501">
        <w:t xml:space="preserve"> Wird dabei die </w:t>
      </w:r>
      <w:r w:rsidRPr="00C34501">
        <w:rPr>
          <w:b/>
        </w:rPr>
        <w:t>Breite der MINT-Fächer</w:t>
      </w:r>
      <w:r w:rsidRPr="00C34501">
        <w:t xml:space="preserve"> abgedeckt? </w:t>
      </w:r>
      <w:r>
        <w:t xml:space="preserve">Bitte </w:t>
      </w:r>
      <w:r w:rsidRPr="00A60320">
        <w:rPr>
          <w:b/>
        </w:rPr>
        <w:t>nennen</w:t>
      </w:r>
      <w:r>
        <w:t xml:space="preserve"> Sie auch die </w:t>
      </w:r>
      <w:r w:rsidRPr="00A60320">
        <w:rPr>
          <w:b/>
        </w:rPr>
        <w:t>Themen der Angebote</w:t>
      </w:r>
      <w:r w:rsidRPr="00D949A2">
        <w:t>!</w:t>
      </w:r>
    </w:p>
    <w:tbl>
      <w:tblPr>
        <w:tblStyle w:val="Tabellenraster"/>
        <w:tblW w:w="9209" w:type="dxa"/>
        <w:tblLook w:val="04A0" w:firstRow="1" w:lastRow="0" w:firstColumn="1" w:lastColumn="0" w:noHBand="0" w:noVBand="1"/>
      </w:tblPr>
      <w:tblGrid>
        <w:gridCol w:w="5240"/>
        <w:gridCol w:w="1701"/>
        <w:gridCol w:w="2268"/>
      </w:tblGrid>
      <w:tr w:rsidR="002463D0" w:rsidRPr="003173A5" w14:paraId="23AB6D2A" w14:textId="77777777" w:rsidTr="00763BB7">
        <w:tc>
          <w:tcPr>
            <w:tcW w:w="5240" w:type="dxa"/>
            <w:tcBorders>
              <w:bottom w:val="single" w:sz="4" w:space="0" w:color="auto"/>
            </w:tcBorders>
            <w:vAlign w:val="center"/>
          </w:tcPr>
          <w:p w14:paraId="32CF29D1" w14:textId="77777777" w:rsidR="002463D0" w:rsidRPr="003173A5" w:rsidRDefault="002463D0" w:rsidP="00763BB7">
            <w:pPr>
              <w:spacing w:line="276" w:lineRule="auto"/>
              <w:jc w:val="center"/>
              <w:rPr>
                <w:rFonts w:asciiTheme="minorHAnsi" w:hAnsiTheme="minorHAnsi" w:cstheme="minorHAnsi"/>
                <w:b/>
                <w:color w:val="000000" w:themeColor="text1"/>
                <w:sz w:val="22"/>
              </w:rPr>
            </w:pPr>
            <w:r w:rsidRPr="003173A5">
              <w:rPr>
                <w:rFonts w:asciiTheme="minorHAnsi" w:hAnsiTheme="minorHAnsi" w:cstheme="minorHAnsi"/>
                <w:b/>
                <w:color w:val="000000" w:themeColor="text1"/>
                <w:sz w:val="22"/>
              </w:rPr>
              <w:t>Maßnahme</w:t>
            </w:r>
            <w:r>
              <w:rPr>
                <w:rFonts w:asciiTheme="minorHAnsi" w:hAnsiTheme="minorHAnsi" w:cstheme="minorHAnsi"/>
                <w:b/>
                <w:color w:val="000000" w:themeColor="text1"/>
                <w:sz w:val="22"/>
              </w:rPr>
              <w:t>/Beschreibung (z. B. Profilkurs)</w:t>
            </w:r>
          </w:p>
        </w:tc>
        <w:tc>
          <w:tcPr>
            <w:tcW w:w="1701" w:type="dxa"/>
            <w:tcBorders>
              <w:bottom w:val="single" w:sz="4" w:space="0" w:color="auto"/>
            </w:tcBorders>
            <w:vAlign w:val="center"/>
          </w:tcPr>
          <w:p w14:paraId="5083FBEF" w14:textId="77777777" w:rsidR="002463D0" w:rsidRPr="003173A5" w:rsidRDefault="002463D0" w:rsidP="00763BB7">
            <w:pPr>
              <w:spacing w:line="276" w:lineRule="auto"/>
              <w:jc w:val="center"/>
              <w:rPr>
                <w:rFonts w:asciiTheme="minorHAnsi" w:hAnsiTheme="minorHAnsi" w:cstheme="minorHAnsi"/>
                <w:b/>
                <w:color w:val="000000" w:themeColor="text1"/>
                <w:sz w:val="22"/>
              </w:rPr>
            </w:pPr>
            <w:r>
              <w:rPr>
                <w:rFonts w:asciiTheme="minorHAnsi" w:hAnsiTheme="minorHAnsi" w:cstheme="minorHAnsi"/>
                <w:b/>
                <w:color w:val="000000" w:themeColor="text1"/>
                <w:sz w:val="22"/>
              </w:rPr>
              <w:t>MINT-Fach</w:t>
            </w:r>
          </w:p>
        </w:tc>
        <w:tc>
          <w:tcPr>
            <w:tcW w:w="2268" w:type="dxa"/>
            <w:tcBorders>
              <w:bottom w:val="single" w:sz="4" w:space="0" w:color="auto"/>
            </w:tcBorders>
            <w:vAlign w:val="center"/>
          </w:tcPr>
          <w:p w14:paraId="7264E4D3" w14:textId="77777777" w:rsidR="002463D0" w:rsidRPr="003173A5" w:rsidRDefault="002463D0" w:rsidP="00763BB7">
            <w:pPr>
              <w:spacing w:line="276" w:lineRule="auto"/>
              <w:jc w:val="center"/>
              <w:rPr>
                <w:rFonts w:asciiTheme="minorHAnsi" w:hAnsiTheme="minorHAnsi" w:cstheme="minorHAnsi"/>
                <w:b/>
                <w:color w:val="000000" w:themeColor="text1"/>
                <w:sz w:val="22"/>
              </w:rPr>
            </w:pPr>
            <w:r w:rsidRPr="003173A5">
              <w:rPr>
                <w:rFonts w:asciiTheme="minorHAnsi" w:hAnsiTheme="minorHAnsi" w:cstheme="minorHAnsi"/>
                <w:b/>
                <w:color w:val="000000" w:themeColor="text1"/>
                <w:sz w:val="22"/>
              </w:rPr>
              <w:t>Thema des Angebots</w:t>
            </w:r>
          </w:p>
        </w:tc>
      </w:tr>
      <w:tr w:rsidR="002463D0" w:rsidRPr="003173A5" w14:paraId="16EFA7A8" w14:textId="77777777" w:rsidTr="00763BB7">
        <w:tc>
          <w:tcPr>
            <w:tcW w:w="5240" w:type="dxa"/>
            <w:shd w:val="clear" w:color="auto" w:fill="D9D9D9" w:themeFill="background1" w:themeFillShade="D9"/>
          </w:tcPr>
          <w:p w14:paraId="02879723" w14:textId="77777777" w:rsidR="002463D0" w:rsidRPr="003173A5" w:rsidRDefault="002463D0" w:rsidP="00763BB7">
            <w:pPr>
              <w:spacing w:after="120" w:line="276" w:lineRule="auto"/>
              <w:rPr>
                <w:rFonts w:asciiTheme="minorHAnsi" w:hAnsiTheme="minorHAnsi" w:cstheme="minorHAnsi"/>
                <w:color w:val="000000" w:themeColor="text1"/>
                <w:sz w:val="22"/>
              </w:rPr>
            </w:pPr>
          </w:p>
        </w:tc>
        <w:tc>
          <w:tcPr>
            <w:tcW w:w="1701" w:type="dxa"/>
            <w:shd w:val="clear" w:color="auto" w:fill="D9D9D9" w:themeFill="background1" w:themeFillShade="D9"/>
          </w:tcPr>
          <w:p w14:paraId="26BDDA01" w14:textId="77777777" w:rsidR="002463D0" w:rsidRPr="003173A5" w:rsidRDefault="002463D0" w:rsidP="00763BB7">
            <w:pPr>
              <w:spacing w:after="120" w:line="276" w:lineRule="auto"/>
              <w:rPr>
                <w:rFonts w:asciiTheme="minorHAnsi" w:hAnsiTheme="minorHAnsi" w:cstheme="minorHAnsi"/>
                <w:color w:val="000000" w:themeColor="text1"/>
                <w:sz w:val="22"/>
              </w:rPr>
            </w:pPr>
          </w:p>
        </w:tc>
        <w:tc>
          <w:tcPr>
            <w:tcW w:w="2268" w:type="dxa"/>
            <w:shd w:val="clear" w:color="auto" w:fill="D9D9D9" w:themeFill="background1" w:themeFillShade="D9"/>
          </w:tcPr>
          <w:p w14:paraId="5C612C5C" w14:textId="77777777" w:rsidR="002463D0" w:rsidRPr="003173A5" w:rsidRDefault="002463D0" w:rsidP="00763BB7">
            <w:pPr>
              <w:spacing w:after="120" w:line="276" w:lineRule="auto"/>
              <w:rPr>
                <w:rFonts w:asciiTheme="minorHAnsi" w:hAnsiTheme="minorHAnsi" w:cstheme="minorHAnsi"/>
                <w:color w:val="000000" w:themeColor="text1"/>
                <w:sz w:val="22"/>
              </w:rPr>
            </w:pPr>
          </w:p>
        </w:tc>
      </w:tr>
      <w:tr w:rsidR="002463D0" w:rsidRPr="003173A5" w14:paraId="7B4799B9" w14:textId="77777777" w:rsidTr="00763BB7">
        <w:tc>
          <w:tcPr>
            <w:tcW w:w="5240" w:type="dxa"/>
            <w:shd w:val="clear" w:color="auto" w:fill="D9D9D9" w:themeFill="background1" w:themeFillShade="D9"/>
          </w:tcPr>
          <w:p w14:paraId="02FF9088" w14:textId="77777777" w:rsidR="002463D0" w:rsidRPr="003173A5" w:rsidRDefault="002463D0" w:rsidP="00763BB7">
            <w:pPr>
              <w:spacing w:after="120" w:line="276" w:lineRule="auto"/>
              <w:rPr>
                <w:rFonts w:asciiTheme="minorHAnsi" w:hAnsiTheme="minorHAnsi" w:cstheme="minorHAnsi"/>
                <w:color w:val="000000" w:themeColor="text1"/>
                <w:sz w:val="22"/>
              </w:rPr>
            </w:pPr>
          </w:p>
        </w:tc>
        <w:tc>
          <w:tcPr>
            <w:tcW w:w="1701" w:type="dxa"/>
            <w:shd w:val="clear" w:color="auto" w:fill="D9D9D9" w:themeFill="background1" w:themeFillShade="D9"/>
          </w:tcPr>
          <w:p w14:paraId="2158633C" w14:textId="77777777" w:rsidR="002463D0" w:rsidRPr="003173A5" w:rsidRDefault="002463D0" w:rsidP="00763BB7">
            <w:pPr>
              <w:spacing w:after="120" w:line="276" w:lineRule="auto"/>
              <w:rPr>
                <w:rFonts w:asciiTheme="minorHAnsi" w:hAnsiTheme="minorHAnsi" w:cstheme="minorHAnsi"/>
                <w:color w:val="000000" w:themeColor="text1"/>
                <w:sz w:val="22"/>
              </w:rPr>
            </w:pPr>
          </w:p>
        </w:tc>
        <w:tc>
          <w:tcPr>
            <w:tcW w:w="2268" w:type="dxa"/>
            <w:shd w:val="clear" w:color="auto" w:fill="D9D9D9" w:themeFill="background1" w:themeFillShade="D9"/>
          </w:tcPr>
          <w:p w14:paraId="56E3C69F" w14:textId="77777777" w:rsidR="002463D0" w:rsidRPr="003173A5" w:rsidRDefault="002463D0" w:rsidP="00763BB7">
            <w:pPr>
              <w:spacing w:after="120" w:line="276" w:lineRule="auto"/>
              <w:rPr>
                <w:rFonts w:asciiTheme="minorHAnsi" w:hAnsiTheme="minorHAnsi" w:cstheme="minorHAnsi"/>
                <w:color w:val="000000" w:themeColor="text1"/>
                <w:sz w:val="22"/>
              </w:rPr>
            </w:pPr>
          </w:p>
        </w:tc>
      </w:tr>
      <w:tr w:rsidR="002463D0" w:rsidRPr="003173A5" w14:paraId="0E36AF18" w14:textId="77777777" w:rsidTr="00763BB7">
        <w:tc>
          <w:tcPr>
            <w:tcW w:w="5240" w:type="dxa"/>
            <w:shd w:val="clear" w:color="auto" w:fill="D9D9D9" w:themeFill="background1" w:themeFillShade="D9"/>
          </w:tcPr>
          <w:p w14:paraId="04E157DB" w14:textId="77777777" w:rsidR="002463D0" w:rsidRPr="003173A5" w:rsidRDefault="002463D0" w:rsidP="00763BB7">
            <w:pPr>
              <w:spacing w:after="120" w:line="276" w:lineRule="auto"/>
              <w:rPr>
                <w:rFonts w:cstheme="minorHAnsi"/>
                <w:color w:val="000000" w:themeColor="text1"/>
              </w:rPr>
            </w:pPr>
          </w:p>
        </w:tc>
        <w:tc>
          <w:tcPr>
            <w:tcW w:w="1701" w:type="dxa"/>
            <w:shd w:val="clear" w:color="auto" w:fill="D9D9D9" w:themeFill="background1" w:themeFillShade="D9"/>
          </w:tcPr>
          <w:p w14:paraId="53F41398" w14:textId="77777777" w:rsidR="002463D0" w:rsidRPr="003173A5" w:rsidRDefault="002463D0" w:rsidP="00763BB7">
            <w:pPr>
              <w:spacing w:after="120" w:line="276" w:lineRule="auto"/>
              <w:rPr>
                <w:rFonts w:cstheme="minorHAnsi"/>
                <w:color w:val="000000" w:themeColor="text1"/>
              </w:rPr>
            </w:pPr>
          </w:p>
        </w:tc>
        <w:tc>
          <w:tcPr>
            <w:tcW w:w="2268" w:type="dxa"/>
            <w:shd w:val="clear" w:color="auto" w:fill="D9D9D9" w:themeFill="background1" w:themeFillShade="D9"/>
          </w:tcPr>
          <w:p w14:paraId="55A0A069" w14:textId="77777777" w:rsidR="002463D0" w:rsidRPr="003173A5" w:rsidRDefault="002463D0" w:rsidP="00763BB7">
            <w:pPr>
              <w:spacing w:after="120" w:line="276" w:lineRule="auto"/>
              <w:rPr>
                <w:rFonts w:cstheme="minorHAnsi"/>
                <w:color w:val="000000" w:themeColor="text1"/>
              </w:rPr>
            </w:pPr>
          </w:p>
        </w:tc>
      </w:tr>
      <w:tr w:rsidR="002463D0" w:rsidRPr="003173A5" w14:paraId="39E9DF7C" w14:textId="77777777" w:rsidTr="00763BB7">
        <w:tc>
          <w:tcPr>
            <w:tcW w:w="5240" w:type="dxa"/>
            <w:shd w:val="clear" w:color="auto" w:fill="D9D9D9" w:themeFill="background1" w:themeFillShade="D9"/>
          </w:tcPr>
          <w:p w14:paraId="62E7E21D" w14:textId="77777777" w:rsidR="002463D0" w:rsidRPr="003173A5" w:rsidRDefault="002463D0" w:rsidP="00763BB7">
            <w:pPr>
              <w:spacing w:after="120" w:line="276" w:lineRule="auto"/>
              <w:rPr>
                <w:rFonts w:cstheme="minorHAnsi"/>
                <w:color w:val="000000" w:themeColor="text1"/>
              </w:rPr>
            </w:pPr>
          </w:p>
        </w:tc>
        <w:tc>
          <w:tcPr>
            <w:tcW w:w="1701" w:type="dxa"/>
            <w:shd w:val="clear" w:color="auto" w:fill="D9D9D9" w:themeFill="background1" w:themeFillShade="D9"/>
          </w:tcPr>
          <w:p w14:paraId="74DA6DCA" w14:textId="77777777" w:rsidR="002463D0" w:rsidRPr="003173A5" w:rsidRDefault="002463D0" w:rsidP="00763BB7">
            <w:pPr>
              <w:spacing w:after="120" w:line="276" w:lineRule="auto"/>
              <w:rPr>
                <w:rFonts w:cstheme="minorHAnsi"/>
                <w:color w:val="000000" w:themeColor="text1"/>
              </w:rPr>
            </w:pPr>
          </w:p>
        </w:tc>
        <w:tc>
          <w:tcPr>
            <w:tcW w:w="2268" w:type="dxa"/>
            <w:shd w:val="clear" w:color="auto" w:fill="D9D9D9" w:themeFill="background1" w:themeFillShade="D9"/>
          </w:tcPr>
          <w:p w14:paraId="7AB2D6DD" w14:textId="77777777" w:rsidR="002463D0" w:rsidRPr="003173A5" w:rsidRDefault="002463D0" w:rsidP="00763BB7">
            <w:pPr>
              <w:spacing w:after="120" w:line="276" w:lineRule="auto"/>
              <w:rPr>
                <w:rFonts w:cstheme="minorHAnsi"/>
                <w:color w:val="000000" w:themeColor="text1"/>
              </w:rPr>
            </w:pPr>
          </w:p>
        </w:tc>
      </w:tr>
      <w:tr w:rsidR="002463D0" w:rsidRPr="003173A5" w14:paraId="128592B7" w14:textId="77777777" w:rsidTr="00763BB7">
        <w:tc>
          <w:tcPr>
            <w:tcW w:w="5240" w:type="dxa"/>
            <w:shd w:val="clear" w:color="auto" w:fill="D9D9D9" w:themeFill="background1" w:themeFillShade="D9"/>
          </w:tcPr>
          <w:p w14:paraId="5C2F73FC" w14:textId="77777777" w:rsidR="002463D0" w:rsidRPr="003173A5" w:rsidRDefault="002463D0" w:rsidP="00763BB7">
            <w:pPr>
              <w:spacing w:after="120" w:line="276" w:lineRule="auto"/>
              <w:rPr>
                <w:rFonts w:cstheme="minorHAnsi"/>
                <w:color w:val="000000" w:themeColor="text1"/>
              </w:rPr>
            </w:pPr>
          </w:p>
        </w:tc>
        <w:tc>
          <w:tcPr>
            <w:tcW w:w="1701" w:type="dxa"/>
            <w:shd w:val="clear" w:color="auto" w:fill="D9D9D9" w:themeFill="background1" w:themeFillShade="D9"/>
          </w:tcPr>
          <w:p w14:paraId="23815F85" w14:textId="77777777" w:rsidR="002463D0" w:rsidRPr="003173A5" w:rsidRDefault="002463D0" w:rsidP="00763BB7">
            <w:pPr>
              <w:spacing w:after="120" w:line="276" w:lineRule="auto"/>
              <w:rPr>
                <w:rFonts w:cstheme="minorHAnsi"/>
                <w:color w:val="000000" w:themeColor="text1"/>
              </w:rPr>
            </w:pPr>
          </w:p>
        </w:tc>
        <w:tc>
          <w:tcPr>
            <w:tcW w:w="2268" w:type="dxa"/>
            <w:shd w:val="clear" w:color="auto" w:fill="D9D9D9" w:themeFill="background1" w:themeFillShade="D9"/>
          </w:tcPr>
          <w:p w14:paraId="353A240B" w14:textId="77777777" w:rsidR="002463D0" w:rsidRPr="003173A5" w:rsidRDefault="002463D0" w:rsidP="00763BB7">
            <w:pPr>
              <w:spacing w:after="120" w:line="276" w:lineRule="auto"/>
              <w:rPr>
                <w:rFonts w:cstheme="minorHAnsi"/>
                <w:color w:val="000000" w:themeColor="text1"/>
              </w:rPr>
            </w:pPr>
          </w:p>
        </w:tc>
      </w:tr>
      <w:tr w:rsidR="002463D0" w:rsidRPr="003173A5" w14:paraId="10307BE1" w14:textId="77777777" w:rsidTr="00763BB7">
        <w:tc>
          <w:tcPr>
            <w:tcW w:w="5240" w:type="dxa"/>
            <w:shd w:val="clear" w:color="auto" w:fill="D9D9D9" w:themeFill="background1" w:themeFillShade="D9"/>
          </w:tcPr>
          <w:p w14:paraId="295A2C5B" w14:textId="77777777" w:rsidR="002463D0" w:rsidRPr="003173A5" w:rsidRDefault="002463D0" w:rsidP="00763BB7">
            <w:pPr>
              <w:spacing w:after="120" w:line="276" w:lineRule="auto"/>
              <w:rPr>
                <w:rFonts w:cstheme="minorHAnsi"/>
                <w:color w:val="000000" w:themeColor="text1"/>
              </w:rPr>
            </w:pPr>
          </w:p>
        </w:tc>
        <w:tc>
          <w:tcPr>
            <w:tcW w:w="1701" w:type="dxa"/>
            <w:shd w:val="clear" w:color="auto" w:fill="D9D9D9" w:themeFill="background1" w:themeFillShade="D9"/>
          </w:tcPr>
          <w:p w14:paraId="0364698B" w14:textId="77777777" w:rsidR="002463D0" w:rsidRPr="003173A5" w:rsidRDefault="002463D0" w:rsidP="00763BB7">
            <w:pPr>
              <w:spacing w:after="120" w:line="276" w:lineRule="auto"/>
              <w:rPr>
                <w:rFonts w:cstheme="minorHAnsi"/>
                <w:color w:val="000000" w:themeColor="text1"/>
              </w:rPr>
            </w:pPr>
          </w:p>
        </w:tc>
        <w:tc>
          <w:tcPr>
            <w:tcW w:w="2268" w:type="dxa"/>
            <w:shd w:val="clear" w:color="auto" w:fill="D9D9D9" w:themeFill="background1" w:themeFillShade="D9"/>
          </w:tcPr>
          <w:p w14:paraId="3E319BBD" w14:textId="77777777" w:rsidR="002463D0" w:rsidRPr="003173A5" w:rsidRDefault="002463D0" w:rsidP="00763BB7">
            <w:pPr>
              <w:spacing w:after="120" w:line="276" w:lineRule="auto"/>
              <w:rPr>
                <w:rFonts w:cstheme="minorHAnsi"/>
                <w:color w:val="000000" w:themeColor="text1"/>
              </w:rPr>
            </w:pPr>
          </w:p>
        </w:tc>
      </w:tr>
    </w:tbl>
    <w:p w14:paraId="2F0D0E87" w14:textId="77777777" w:rsidR="002463D0" w:rsidRDefault="002463D0" w:rsidP="002463D0">
      <w:pPr>
        <w:spacing w:after="120" w:line="276" w:lineRule="auto"/>
        <w:rPr>
          <w:color w:val="000000" w:themeColor="text1"/>
        </w:rPr>
      </w:pPr>
    </w:p>
    <w:p w14:paraId="22F315D4" w14:textId="77777777" w:rsidR="002463D0" w:rsidRPr="00C11841" w:rsidRDefault="002463D0" w:rsidP="002463D0">
      <w:pPr>
        <w:spacing w:after="120" w:line="276" w:lineRule="auto"/>
        <w:rPr>
          <w:b/>
          <w:color w:val="000000" w:themeColor="text1"/>
        </w:rPr>
      </w:pPr>
      <w:r w:rsidRPr="002413ED">
        <w:rPr>
          <w:b/>
          <w:color w:val="000000" w:themeColor="text1"/>
        </w:rPr>
        <w:t>Wie hoch ist der Anteil profilgebender Maßnahmen im MINT-Bereich im Vergleich</w:t>
      </w:r>
      <w:r>
        <w:rPr>
          <w:b/>
          <w:color w:val="000000" w:themeColor="text1"/>
        </w:rPr>
        <w:t xml:space="preserve"> zur Gesamtanzahl? </w:t>
      </w:r>
    </w:p>
    <w:p w14:paraId="6299361D" w14:textId="77777777" w:rsidR="002463D0" w:rsidRPr="005A665D" w:rsidRDefault="002463D0" w:rsidP="002463D0">
      <w:pPr>
        <w:pBdr>
          <w:top w:val="single" w:sz="4" w:space="1" w:color="auto"/>
          <w:left w:val="single" w:sz="4" w:space="4" w:color="auto"/>
          <w:bottom w:val="single" w:sz="4" w:space="3" w:color="auto"/>
          <w:right w:val="single" w:sz="4" w:space="4" w:color="auto"/>
        </w:pBdr>
        <w:spacing w:after="0" w:line="276" w:lineRule="auto"/>
        <w:rPr>
          <w:color w:val="000000" w:themeColor="text1"/>
        </w:rPr>
      </w:pPr>
      <w:r w:rsidRPr="005A665D">
        <w:rPr>
          <w:color w:val="000000" w:themeColor="text1"/>
        </w:rPr>
        <w:t>Bitte fügen Sie hier Ihre Antworten ein!</w:t>
      </w:r>
    </w:p>
    <w:p w14:paraId="2ABDD70B" w14:textId="77777777" w:rsidR="002463D0" w:rsidRDefault="002463D0" w:rsidP="002463D0">
      <w:pPr>
        <w:spacing w:line="276" w:lineRule="auto"/>
      </w:pPr>
    </w:p>
    <w:p w14:paraId="3FF8CD3E" w14:textId="77777777" w:rsidR="00A750EA" w:rsidRDefault="00A750EA" w:rsidP="00A750EA">
      <w:pPr>
        <w:spacing w:line="276" w:lineRule="auto"/>
      </w:pPr>
      <w:r>
        <w:t xml:space="preserve">Gibt es im Rahmen der Stundentafel </w:t>
      </w:r>
      <w:r>
        <w:rPr>
          <w:b/>
        </w:rPr>
        <w:t>besondere Fächerangebote</w:t>
      </w:r>
      <w:r>
        <w:t xml:space="preserve"> </w:t>
      </w:r>
      <w:r>
        <w:rPr>
          <w:b/>
        </w:rPr>
        <w:t>(Lehrplanalternativen)</w:t>
      </w:r>
      <w:r>
        <w:t>, wie z. B. Astronomie, Biophysik, Profilklassen oder Projektkurse?</w:t>
      </w:r>
    </w:p>
    <w:p w14:paraId="46E6962B" w14:textId="77777777" w:rsidR="00A750EA" w:rsidRDefault="00C01745"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089896274"/>
          <w14:checkbox>
            <w14:checked w14:val="0"/>
            <w14:checkedState w14:val="2612" w14:font="MS Gothic"/>
            <w14:uncheckedState w14:val="2610" w14:font="MS Gothic"/>
          </w14:checkbox>
        </w:sdtPr>
        <w:sdtEndPr/>
        <w:sdtContent>
          <w:r w:rsidR="00A750EA" w:rsidRPr="00A750EA">
            <w:rPr>
              <w:rFonts w:ascii="MS Gothic" w:eastAsia="MS Gothic" w:hAnsi="MS Gothic" w:hint="eastAsia"/>
            </w:rPr>
            <w:t>☐</w:t>
          </w:r>
        </w:sdtContent>
      </w:sdt>
      <w:r w:rsidR="00A750EA">
        <w:t xml:space="preserve"> Ja</w:t>
      </w:r>
    </w:p>
    <w:p w14:paraId="171BD6E0" w14:textId="77777777" w:rsidR="00A750EA" w:rsidRDefault="00C01745"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196698746"/>
          <w14:checkbox>
            <w14:checked w14:val="0"/>
            <w14:checkedState w14:val="2612" w14:font="MS Gothic"/>
            <w14:uncheckedState w14:val="2610" w14:font="MS Gothic"/>
          </w14:checkbox>
        </w:sdtPr>
        <w:sdtEndPr/>
        <w:sdtContent>
          <w:r w:rsidR="00A750EA" w:rsidRPr="00A750EA">
            <w:rPr>
              <w:rFonts w:ascii="MS Gothic" w:eastAsia="MS Gothic" w:hAnsi="MS Gothic" w:hint="eastAsia"/>
            </w:rPr>
            <w:t>☐</w:t>
          </w:r>
        </w:sdtContent>
      </w:sdt>
      <w:r w:rsidR="00A750EA">
        <w:t xml:space="preserve"> Nein</w:t>
      </w:r>
    </w:p>
    <w:p w14:paraId="220F0E64" w14:textId="77777777" w:rsidR="00A750EA" w:rsidRDefault="00A750EA" w:rsidP="00A750EA">
      <w:pPr>
        <w:spacing w:after="0" w:line="276" w:lineRule="auto"/>
      </w:pPr>
    </w:p>
    <w:p w14:paraId="36A7E2F4" w14:textId="3066AB81" w:rsidR="00A750EA" w:rsidRDefault="00A750EA" w:rsidP="00A750EA">
      <w:pPr>
        <w:spacing w:after="0" w:line="276" w:lineRule="auto"/>
      </w:pPr>
      <w:r>
        <w:rPr>
          <w:b/>
        </w:rPr>
        <w:t>Wenn ja</w:t>
      </w:r>
      <w:r>
        <w:t xml:space="preserve">, dann nennen Sie diese besonderen Fächerangebote unter Angabe der dazugehörigen Klassenstufe </w:t>
      </w:r>
      <w:r w:rsidR="002D4E22">
        <w:t>(</w:t>
      </w:r>
      <w:r>
        <w:t>für die Sek. I und Sek. II!</w:t>
      </w:r>
      <w:r w:rsidR="002D4E22">
        <w:t>). Führen Sie dabei auch die entsprechenden Belegungszahlen auf.</w:t>
      </w:r>
    </w:p>
    <w:p w14:paraId="4848D915" w14:textId="77777777" w:rsidR="00A750EA" w:rsidRDefault="00A750EA" w:rsidP="00A750EA">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2DBCE780" w14:textId="77777777" w:rsidR="00A750EA" w:rsidRDefault="00A750EA" w:rsidP="00A750EA">
      <w:pPr>
        <w:rPr>
          <w:color w:val="000000" w:themeColor="text1"/>
        </w:rPr>
      </w:pPr>
    </w:p>
    <w:p w14:paraId="6F590752" w14:textId="77777777" w:rsidR="00A750EA" w:rsidRDefault="00A750EA" w:rsidP="00A750EA">
      <w:pPr>
        <w:spacing w:line="276" w:lineRule="auto"/>
      </w:pPr>
      <w:r>
        <w:t xml:space="preserve">Bieten Sie Ihren Schülerinnen und Schülern </w:t>
      </w:r>
      <w:r>
        <w:rPr>
          <w:b/>
        </w:rPr>
        <w:t>fächerübergreifenden Unterricht</w:t>
      </w:r>
      <w:r>
        <w:t xml:space="preserve">, bei dem Sie MINT-Fächer untereinander oder mit anderen Fächern verknüpfen? </w:t>
      </w:r>
    </w:p>
    <w:p w14:paraId="457AB572" w14:textId="77777777" w:rsidR="00A750EA" w:rsidRDefault="00C01745"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40637040"/>
          <w14:checkbox>
            <w14:checked w14:val="0"/>
            <w14:checkedState w14:val="2612" w14:font="MS Gothic"/>
            <w14:uncheckedState w14:val="2610" w14:font="MS Gothic"/>
          </w14:checkbox>
        </w:sdtPr>
        <w:sdtEndPr/>
        <w:sdtContent>
          <w:r w:rsidR="00A750EA" w:rsidRPr="00A750EA">
            <w:rPr>
              <w:rFonts w:ascii="MS Gothic" w:eastAsia="MS Gothic" w:hAnsi="MS Gothic" w:hint="eastAsia"/>
            </w:rPr>
            <w:t>☐</w:t>
          </w:r>
        </w:sdtContent>
      </w:sdt>
      <w:r w:rsidR="00A750EA">
        <w:t xml:space="preserve"> Ja</w:t>
      </w:r>
    </w:p>
    <w:p w14:paraId="0F8FBC8B" w14:textId="77777777" w:rsidR="00A750EA" w:rsidRDefault="00C01745"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812935013"/>
          <w14:checkbox>
            <w14:checked w14:val="0"/>
            <w14:checkedState w14:val="2612" w14:font="MS Gothic"/>
            <w14:uncheckedState w14:val="2610" w14:font="MS Gothic"/>
          </w14:checkbox>
        </w:sdtPr>
        <w:sdtEndPr/>
        <w:sdtContent>
          <w:r w:rsidR="00A750EA" w:rsidRPr="00A750EA">
            <w:rPr>
              <w:rFonts w:ascii="MS Gothic" w:eastAsia="MS Gothic" w:hAnsi="MS Gothic" w:hint="eastAsia"/>
            </w:rPr>
            <w:t>☐</w:t>
          </w:r>
        </w:sdtContent>
      </w:sdt>
      <w:r w:rsidR="00A750EA">
        <w:t xml:space="preserve"> Nein</w:t>
      </w:r>
    </w:p>
    <w:p w14:paraId="0D60C2FB" w14:textId="77777777" w:rsidR="00A750EA" w:rsidRDefault="00A750EA" w:rsidP="00A750EA">
      <w:pPr>
        <w:spacing w:line="276" w:lineRule="auto"/>
      </w:pPr>
      <w:r>
        <w:t xml:space="preserve">Wenn ja, bitte </w:t>
      </w:r>
      <w:r>
        <w:rPr>
          <w:b/>
        </w:rPr>
        <w:t>benennen und beschreiben Sie dieses Angebot!</w:t>
      </w:r>
      <w:r>
        <w:t xml:space="preserve"> Wird der MINT-Bereich von anderen Fachbereichen, z. B. durch gemeinsame Projekte, unterstützt?</w:t>
      </w:r>
    </w:p>
    <w:p w14:paraId="5424D61F" w14:textId="77777777" w:rsidR="00A750EA" w:rsidRDefault="00A750EA" w:rsidP="00A750EA">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7982B9D5" w14:textId="77777777" w:rsidR="00A750EA" w:rsidRDefault="00A750EA" w:rsidP="00A750EA">
      <w:pPr>
        <w:spacing w:after="120" w:line="276" w:lineRule="auto"/>
        <w:rPr>
          <w:color w:val="000000" w:themeColor="text1"/>
        </w:rPr>
      </w:pPr>
    </w:p>
    <w:p w14:paraId="272027ED" w14:textId="77777777" w:rsidR="00A750EA" w:rsidRDefault="00A750EA" w:rsidP="00A750EA">
      <w:pPr>
        <w:rPr>
          <w:color w:val="000000" w:themeColor="text1"/>
        </w:rPr>
      </w:pPr>
      <w:r>
        <w:rPr>
          <w:color w:val="000000" w:themeColor="text1"/>
        </w:rPr>
        <w:br w:type="page"/>
      </w:r>
    </w:p>
    <w:p w14:paraId="17A87934" w14:textId="71CDD5E8" w:rsidR="00A750EA" w:rsidRDefault="00A750EA" w:rsidP="00A750EA">
      <w:pPr>
        <w:spacing w:line="276" w:lineRule="auto"/>
        <w:rPr>
          <w:color w:val="000000" w:themeColor="text1"/>
        </w:rPr>
      </w:pPr>
      <w:r>
        <w:rPr>
          <w:color w:val="000000" w:themeColor="text1"/>
        </w:rPr>
        <w:lastRenderedPageBreak/>
        <w:t xml:space="preserve">Ist das Anfertigen von </w:t>
      </w:r>
      <w:r>
        <w:rPr>
          <w:b/>
          <w:color w:val="000000" w:themeColor="text1"/>
        </w:rPr>
        <w:t>Facharbeiten</w:t>
      </w:r>
      <w:r w:rsidR="00C56764">
        <w:rPr>
          <w:b/>
          <w:color w:val="000000" w:themeColor="text1"/>
        </w:rPr>
        <w:t>/</w:t>
      </w:r>
      <w:r>
        <w:rPr>
          <w:b/>
          <w:color w:val="000000" w:themeColor="text1"/>
        </w:rPr>
        <w:t>Seminararbeiten</w:t>
      </w:r>
      <w:r>
        <w:rPr>
          <w:color w:val="000000" w:themeColor="text1"/>
        </w:rPr>
        <w:t xml:space="preserve"> in der Sek. II</w:t>
      </w:r>
      <w:r>
        <w:rPr>
          <w:rStyle w:val="Funotenzeichen"/>
          <w:color w:val="000000" w:themeColor="text1"/>
        </w:rPr>
        <w:footnoteReference w:id="3"/>
      </w:r>
      <w:r>
        <w:rPr>
          <w:color w:val="000000" w:themeColor="text1"/>
        </w:rPr>
        <w:t xml:space="preserve"> verpflichtend?</w:t>
      </w:r>
    </w:p>
    <w:p w14:paraId="353E8C05" w14:textId="77777777" w:rsidR="00A750EA" w:rsidRDefault="00C01745"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055503185"/>
          <w14:checkbox>
            <w14:checked w14:val="0"/>
            <w14:checkedState w14:val="2612" w14:font="MS Gothic"/>
            <w14:uncheckedState w14:val="2610" w14:font="MS Gothic"/>
          </w14:checkbox>
        </w:sdtPr>
        <w:sdtEndPr/>
        <w:sdtContent>
          <w:r w:rsidR="00A750EA" w:rsidRPr="00A750EA">
            <w:rPr>
              <w:rFonts w:ascii="MS Gothic" w:eastAsia="MS Gothic" w:hAnsi="MS Gothic" w:hint="eastAsia"/>
            </w:rPr>
            <w:t>☐</w:t>
          </w:r>
        </w:sdtContent>
      </w:sdt>
      <w:r w:rsidR="00A750EA">
        <w:t xml:space="preserve"> Ja</w:t>
      </w:r>
    </w:p>
    <w:p w14:paraId="3B8E6446" w14:textId="77777777" w:rsidR="00A750EA" w:rsidRDefault="00C01745"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111492413"/>
          <w14:checkbox>
            <w14:checked w14:val="0"/>
            <w14:checkedState w14:val="2612" w14:font="MS Gothic"/>
            <w14:uncheckedState w14:val="2610" w14:font="MS Gothic"/>
          </w14:checkbox>
        </w:sdtPr>
        <w:sdtEndPr/>
        <w:sdtContent>
          <w:r w:rsidR="00A750EA" w:rsidRPr="00A750EA">
            <w:rPr>
              <w:rFonts w:ascii="MS Gothic" w:eastAsia="MS Gothic" w:hAnsi="MS Gothic" w:hint="eastAsia"/>
            </w:rPr>
            <w:t>☐</w:t>
          </w:r>
        </w:sdtContent>
      </w:sdt>
      <w:r w:rsidR="00A750EA">
        <w:t xml:space="preserve"> Nein (Beachten Sie bitte die letzte Frage in diesem Fragenblock.)</w:t>
      </w:r>
    </w:p>
    <w:p w14:paraId="60A99DB4" w14:textId="77777777" w:rsidR="00A750EA" w:rsidRDefault="00A750EA" w:rsidP="00A750EA">
      <w:pPr>
        <w:spacing w:line="276" w:lineRule="auto"/>
        <w:rPr>
          <w:color w:val="000000" w:themeColor="text1"/>
        </w:rPr>
      </w:pPr>
    </w:p>
    <w:p w14:paraId="6613FF25" w14:textId="2AA64619" w:rsidR="00A750EA" w:rsidRDefault="00A750EA" w:rsidP="00A750EA">
      <w:pPr>
        <w:spacing w:line="276" w:lineRule="auto"/>
        <w:rPr>
          <w:color w:val="000000" w:themeColor="text1"/>
        </w:rPr>
      </w:pPr>
      <w:r>
        <w:rPr>
          <w:color w:val="000000" w:themeColor="text1"/>
        </w:rPr>
        <w:t xml:space="preserve">Nennen Sie die </w:t>
      </w:r>
      <w:r>
        <w:rPr>
          <w:b/>
          <w:color w:val="000000" w:themeColor="text1"/>
        </w:rPr>
        <w:t>Gesamtzahl der Facharbeiten/Seminararbeiten</w:t>
      </w:r>
      <w:r>
        <w:rPr>
          <w:color w:val="000000" w:themeColor="text1"/>
        </w:rPr>
        <w:t xml:space="preserve"> der letzten </w:t>
      </w:r>
      <w:r>
        <w:rPr>
          <w:b/>
          <w:color w:val="000000" w:themeColor="text1"/>
        </w:rPr>
        <w:t>zwei Schuljahre</w:t>
      </w:r>
      <w:r>
        <w:rPr>
          <w:color w:val="000000" w:themeColor="text1"/>
        </w:rPr>
        <w:t xml:space="preserve"> und die </w:t>
      </w:r>
      <w:r>
        <w:rPr>
          <w:b/>
          <w:color w:val="000000" w:themeColor="text1"/>
        </w:rPr>
        <w:t>Anzahl der MINT-Facharbeiten/Seminararbeiten</w:t>
      </w:r>
      <w:r>
        <w:rPr>
          <w:color w:val="000000" w:themeColor="text1"/>
        </w:rPr>
        <w:t>!</w:t>
      </w:r>
    </w:p>
    <w:tbl>
      <w:tblPr>
        <w:tblW w:w="0" w:type="auto"/>
        <w:tblLook w:val="04A0" w:firstRow="1" w:lastRow="0" w:firstColumn="1" w:lastColumn="0" w:noHBand="0" w:noVBand="1"/>
      </w:tblPr>
      <w:tblGrid>
        <w:gridCol w:w="1373"/>
        <w:gridCol w:w="742"/>
        <w:gridCol w:w="841"/>
        <w:gridCol w:w="685"/>
        <w:gridCol w:w="953"/>
        <w:gridCol w:w="677"/>
        <w:gridCol w:w="992"/>
        <w:gridCol w:w="662"/>
        <w:gridCol w:w="1212"/>
        <w:gridCol w:w="919"/>
        <w:gridCol w:w="6"/>
      </w:tblGrid>
      <w:tr w:rsidR="00A750EA" w14:paraId="5835C73F" w14:textId="77777777">
        <w:tc>
          <w:tcPr>
            <w:tcW w:w="9062" w:type="dxa"/>
            <w:gridSpan w:val="11"/>
            <w:tcBorders>
              <w:top w:val="single" w:sz="4" w:space="0" w:color="auto"/>
              <w:left w:val="single" w:sz="4" w:space="0" w:color="auto"/>
              <w:bottom w:val="single" w:sz="4" w:space="0" w:color="auto"/>
              <w:right w:val="single" w:sz="4" w:space="0" w:color="auto"/>
            </w:tcBorders>
            <w:hideMark/>
          </w:tcPr>
          <w:p w14:paraId="283018D7" w14:textId="77777777" w:rsidR="00A750EA" w:rsidRDefault="00A750EA">
            <w:pPr>
              <w:spacing w:line="276" w:lineRule="auto"/>
              <w:contextualSpacing/>
              <w:rPr>
                <w:rFonts w:cstheme="minorHAnsi"/>
              </w:rPr>
            </w:pPr>
            <w:r>
              <w:rPr>
                <w:rFonts w:cstheme="minorHAnsi"/>
              </w:rPr>
              <w:t>Bitte fügen Sie hier Ihre Antworten ein:</w:t>
            </w:r>
          </w:p>
        </w:tc>
      </w:tr>
      <w:tr w:rsidR="00A750EA" w14:paraId="31CEE1D2" w14:textId="77777777">
        <w:tc>
          <w:tcPr>
            <w:tcW w:w="9062" w:type="dxa"/>
            <w:gridSpan w:val="11"/>
            <w:tcBorders>
              <w:top w:val="single" w:sz="4" w:space="0" w:color="auto"/>
              <w:left w:val="single" w:sz="4" w:space="0" w:color="auto"/>
              <w:bottom w:val="single" w:sz="4" w:space="0" w:color="auto"/>
              <w:right w:val="single" w:sz="4" w:space="0" w:color="auto"/>
            </w:tcBorders>
            <w:hideMark/>
          </w:tcPr>
          <w:p w14:paraId="22299F3E" w14:textId="77777777" w:rsidR="00A750EA" w:rsidRDefault="00A750EA">
            <w:pPr>
              <w:spacing w:line="276" w:lineRule="auto"/>
              <w:contextualSpacing/>
              <w:rPr>
                <w:rFonts w:cstheme="minorHAnsi"/>
                <w:b/>
              </w:rPr>
            </w:pPr>
            <w:r>
              <w:rPr>
                <w:rFonts w:cstheme="minorHAnsi"/>
                <w:b/>
              </w:rPr>
              <w:t xml:space="preserve">Gesamtzahl der Facharbeiten der letzten zwei Schuljahre: </w:t>
            </w:r>
          </w:p>
        </w:tc>
      </w:tr>
      <w:tr w:rsidR="00A750EA" w14:paraId="412041FC" w14:textId="77777777">
        <w:tc>
          <w:tcPr>
            <w:tcW w:w="9062" w:type="dxa"/>
            <w:gridSpan w:val="11"/>
            <w:tcBorders>
              <w:top w:val="single" w:sz="4" w:space="0" w:color="auto"/>
              <w:left w:val="single" w:sz="4" w:space="0" w:color="auto"/>
              <w:bottom w:val="single" w:sz="4" w:space="0" w:color="auto"/>
              <w:right w:val="single" w:sz="4" w:space="0" w:color="auto"/>
            </w:tcBorders>
            <w:hideMark/>
          </w:tcPr>
          <w:p w14:paraId="68B9F606" w14:textId="77777777" w:rsidR="00A750EA" w:rsidRDefault="00A750EA">
            <w:pPr>
              <w:spacing w:line="276" w:lineRule="auto"/>
              <w:contextualSpacing/>
              <w:rPr>
                <w:rFonts w:cstheme="minorHAnsi"/>
              </w:rPr>
            </w:pPr>
            <w:r>
              <w:rPr>
                <w:rFonts w:cstheme="minorHAnsi"/>
              </w:rPr>
              <w:t>Davon Anzahl</w:t>
            </w:r>
          </w:p>
        </w:tc>
      </w:tr>
      <w:tr w:rsidR="00A750EA" w14:paraId="4663B15D" w14:textId="77777777">
        <w:trPr>
          <w:gridAfter w:val="1"/>
          <w:wAfter w:w="6" w:type="dxa"/>
        </w:trPr>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90396A" w14:textId="77777777" w:rsidR="00A750EA" w:rsidRDefault="00A750EA">
            <w:pPr>
              <w:spacing w:line="276" w:lineRule="auto"/>
              <w:contextualSpacing/>
              <w:rPr>
                <w:rFonts w:cstheme="minorHAnsi"/>
              </w:rPr>
            </w:pPr>
            <w:r>
              <w:rPr>
                <w:rFonts w:cstheme="minorHAnsi"/>
              </w:rPr>
              <w:t>Mathematik:</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75B51" w14:textId="77777777" w:rsidR="00A750EA" w:rsidRDefault="00A750EA">
            <w:pPr>
              <w:spacing w:line="276" w:lineRule="auto"/>
              <w:contextualSpacing/>
              <w:rPr>
                <w:rFonts w:cstheme="minorHAnsi"/>
              </w:rPr>
            </w:pPr>
          </w:p>
        </w:tc>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771B06" w14:textId="77777777" w:rsidR="00A750EA" w:rsidRDefault="00A750EA">
            <w:pPr>
              <w:spacing w:line="276" w:lineRule="auto"/>
              <w:contextualSpacing/>
              <w:rPr>
                <w:rFonts w:cstheme="minorHAnsi"/>
              </w:rPr>
            </w:pPr>
            <w:r>
              <w:rPr>
                <w:rFonts w:cstheme="minorHAnsi"/>
              </w:rPr>
              <w:t>Physik:</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4A4E5" w14:textId="77777777" w:rsidR="00A750EA" w:rsidRDefault="00A750EA">
            <w:pPr>
              <w:spacing w:line="276" w:lineRule="auto"/>
              <w:contextualSpacing/>
              <w:rPr>
                <w:rFonts w:cstheme="minorHAnsi"/>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6DEBA" w14:textId="77777777" w:rsidR="00A750EA" w:rsidRDefault="00A750EA">
            <w:pPr>
              <w:spacing w:line="276" w:lineRule="auto"/>
              <w:contextualSpacing/>
              <w:rPr>
                <w:rFonts w:cstheme="minorHAnsi"/>
              </w:rPr>
            </w:pPr>
            <w:r>
              <w:rPr>
                <w:rFonts w:cstheme="minorHAnsi"/>
              </w:rPr>
              <w:t>Chemie:</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B50DF" w14:textId="77777777" w:rsidR="00A750EA" w:rsidRDefault="00A750EA">
            <w:pPr>
              <w:spacing w:line="276" w:lineRule="auto"/>
              <w:contextualSpacing/>
              <w:rPr>
                <w:rFonts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BA69E8" w14:textId="77777777" w:rsidR="00A750EA" w:rsidRDefault="00A750EA">
            <w:pPr>
              <w:spacing w:line="276" w:lineRule="auto"/>
              <w:contextualSpacing/>
              <w:rPr>
                <w:rFonts w:cstheme="minorHAnsi"/>
              </w:rPr>
            </w:pPr>
            <w:r>
              <w:rPr>
                <w:rFonts w:cstheme="minorHAnsi"/>
              </w:rPr>
              <w:t>Biologie:</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DBC87" w14:textId="77777777" w:rsidR="00A750EA" w:rsidRDefault="00A750EA">
            <w:pPr>
              <w:spacing w:line="276" w:lineRule="auto"/>
              <w:contextualSpacing/>
              <w:rPr>
                <w:rFonts w:cstheme="minorHAnsi"/>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65951" w14:textId="77777777" w:rsidR="00A750EA" w:rsidRDefault="00A750EA">
            <w:pPr>
              <w:spacing w:line="276" w:lineRule="auto"/>
              <w:contextualSpacing/>
              <w:rPr>
                <w:rFonts w:cstheme="minorHAnsi"/>
              </w:rPr>
            </w:pPr>
            <w:r>
              <w:rPr>
                <w:rFonts w:cstheme="minorHAnsi"/>
              </w:rPr>
              <w:t>Informatik:</w:t>
            </w:r>
          </w:p>
        </w:tc>
        <w:tc>
          <w:tcPr>
            <w:tcW w:w="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D3CD5" w14:textId="77777777" w:rsidR="00A750EA" w:rsidRDefault="00A750EA">
            <w:pPr>
              <w:spacing w:line="276" w:lineRule="auto"/>
              <w:contextualSpacing/>
              <w:rPr>
                <w:rFonts w:cstheme="minorHAnsi"/>
              </w:rPr>
            </w:pPr>
          </w:p>
        </w:tc>
      </w:tr>
    </w:tbl>
    <w:p w14:paraId="79980B88" w14:textId="77777777" w:rsidR="00A750EA" w:rsidRDefault="00A750EA" w:rsidP="00A750EA">
      <w:pPr>
        <w:spacing w:line="276" w:lineRule="auto"/>
        <w:rPr>
          <w:color w:val="000000" w:themeColor="text1"/>
        </w:rPr>
      </w:pPr>
    </w:p>
    <w:p w14:paraId="58FF5CF0" w14:textId="77777777" w:rsidR="00A750EA" w:rsidRDefault="00A750EA" w:rsidP="00A750EA">
      <w:pPr>
        <w:spacing w:line="276" w:lineRule="auto"/>
      </w:pPr>
      <w:r>
        <w:t xml:space="preserve">Gibt es Facharbeiten / Seminararbeiten in </w:t>
      </w:r>
      <w:r>
        <w:rPr>
          <w:b/>
        </w:rPr>
        <w:t>Geographie</w:t>
      </w:r>
      <w:r>
        <w:t>, die eine enge Verknüpfung zu MINT erkennen lassen bzw. inhaltlich einen hohen MINT-Anteil haben?</w:t>
      </w:r>
    </w:p>
    <w:p w14:paraId="579D38D4" w14:textId="77777777" w:rsidR="00A750EA" w:rsidRDefault="00C01745"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03036731"/>
          <w14:checkbox>
            <w14:checked w14:val="0"/>
            <w14:checkedState w14:val="2612" w14:font="MS Gothic"/>
            <w14:uncheckedState w14:val="2610" w14:font="MS Gothic"/>
          </w14:checkbox>
        </w:sdtPr>
        <w:sdtEndPr/>
        <w:sdtContent>
          <w:r w:rsidR="00A750EA" w:rsidRPr="006E7CC7">
            <w:rPr>
              <w:rFonts w:ascii="MS Gothic" w:eastAsia="MS Gothic" w:hAnsi="MS Gothic" w:hint="eastAsia"/>
            </w:rPr>
            <w:t>☐</w:t>
          </w:r>
        </w:sdtContent>
      </w:sdt>
      <w:r w:rsidR="00A750EA">
        <w:t xml:space="preserve"> Ja</w:t>
      </w:r>
    </w:p>
    <w:p w14:paraId="459A0E75" w14:textId="77777777" w:rsidR="00A750EA" w:rsidRDefault="00C01745"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8800779"/>
          <w14:checkbox>
            <w14:checked w14:val="0"/>
            <w14:checkedState w14:val="2612" w14:font="MS Gothic"/>
            <w14:uncheckedState w14:val="2610" w14:font="MS Gothic"/>
          </w14:checkbox>
        </w:sdtPr>
        <w:sdtEndPr/>
        <w:sdtContent>
          <w:r w:rsidR="00A750EA" w:rsidRPr="006E7CC7">
            <w:rPr>
              <w:rFonts w:ascii="MS Gothic" w:eastAsia="MS Gothic" w:hAnsi="MS Gothic" w:hint="eastAsia"/>
            </w:rPr>
            <w:t>☐</w:t>
          </w:r>
        </w:sdtContent>
      </w:sdt>
      <w:r w:rsidR="00A750EA">
        <w:t xml:space="preserve"> Nein</w:t>
      </w:r>
    </w:p>
    <w:p w14:paraId="4229787E" w14:textId="77777777" w:rsidR="00A750EA" w:rsidRDefault="00A750EA" w:rsidP="00A750EA">
      <w:pPr>
        <w:spacing w:line="276" w:lineRule="auto"/>
        <w:rPr>
          <w:b/>
        </w:rPr>
      </w:pPr>
    </w:p>
    <w:p w14:paraId="4C005962" w14:textId="77777777" w:rsidR="00A750EA" w:rsidRDefault="00A750EA" w:rsidP="00A750EA">
      <w:pPr>
        <w:spacing w:line="276" w:lineRule="auto"/>
      </w:pPr>
      <w:r>
        <w:rPr>
          <w:b/>
        </w:rPr>
        <w:t>Wenn ja,</w:t>
      </w:r>
      <w:r>
        <w:t xml:space="preserve"> dann nennen Sie deren Anzahl hier: </w:t>
      </w:r>
    </w:p>
    <w:p w14:paraId="4471D5C0" w14:textId="77777777" w:rsidR="00A750EA" w:rsidRDefault="00A750EA" w:rsidP="00A750EA"/>
    <w:p w14:paraId="5E21F5B9" w14:textId="198BAD7E" w:rsidR="00A750EA" w:rsidRDefault="00A750EA" w:rsidP="00A750EA">
      <w:pPr>
        <w:spacing w:after="0" w:line="276" w:lineRule="auto"/>
        <w:rPr>
          <w:color w:val="000000" w:themeColor="text1"/>
        </w:rPr>
      </w:pPr>
      <w:r>
        <w:rPr>
          <w:color w:val="000000" w:themeColor="text1"/>
        </w:rPr>
        <w:t xml:space="preserve">Wenn </w:t>
      </w:r>
      <w:r>
        <w:rPr>
          <w:b/>
          <w:color w:val="000000" w:themeColor="text1"/>
        </w:rPr>
        <w:t>keine Verpflichtung zur Anfertigung einer Facharbeit/Seminararbeit</w:t>
      </w:r>
      <w:r>
        <w:rPr>
          <w:color w:val="000000" w:themeColor="text1"/>
        </w:rPr>
        <w:t xml:space="preserve"> vorliegt</w:t>
      </w:r>
      <w:r>
        <w:rPr>
          <w:rStyle w:val="Funotenzeichen"/>
          <w:color w:val="000000" w:themeColor="text1"/>
        </w:rPr>
        <w:footnoteReference w:id="4"/>
      </w:r>
      <w:r>
        <w:rPr>
          <w:color w:val="000000" w:themeColor="text1"/>
        </w:rPr>
        <w:t>:</w:t>
      </w:r>
    </w:p>
    <w:p w14:paraId="57DCA547" w14:textId="77777777" w:rsidR="00A750EA" w:rsidRDefault="00A750EA" w:rsidP="00A750EA">
      <w:pPr>
        <w:spacing w:after="0" w:line="276" w:lineRule="auto"/>
        <w:rPr>
          <w:color w:val="000000" w:themeColor="text1"/>
        </w:rPr>
      </w:pPr>
      <w:r>
        <w:rPr>
          <w:color w:val="000000" w:themeColor="text1"/>
        </w:rPr>
        <w:t xml:space="preserve">Welche </w:t>
      </w:r>
      <w:r>
        <w:rPr>
          <w:b/>
          <w:color w:val="000000" w:themeColor="text1"/>
        </w:rPr>
        <w:t>Alternativangebote</w:t>
      </w:r>
      <w:r>
        <w:rPr>
          <w:color w:val="000000" w:themeColor="text1"/>
        </w:rPr>
        <w:t xml:space="preserve"> gibt es an Ihrer Schule, um den Schülerinnen und Schülern </w:t>
      </w:r>
      <w:r>
        <w:rPr>
          <w:b/>
          <w:color w:val="000000" w:themeColor="text1"/>
        </w:rPr>
        <w:t>wissenschaftliches Arbeiten</w:t>
      </w:r>
      <w:r>
        <w:rPr>
          <w:color w:val="000000" w:themeColor="text1"/>
        </w:rPr>
        <w:t xml:space="preserve"> näher zu bringen?</w:t>
      </w:r>
    </w:p>
    <w:p w14:paraId="46BD8449" w14:textId="77777777" w:rsidR="00A750EA" w:rsidRDefault="00A750EA" w:rsidP="00A750EA">
      <w:pPr>
        <w:spacing w:line="276" w:lineRule="auto"/>
        <w:rPr>
          <w:i/>
          <w:color w:val="000000" w:themeColor="text1"/>
        </w:rPr>
      </w:pPr>
      <w:r>
        <w:rPr>
          <w:b/>
          <w:i/>
          <w:color w:val="000000" w:themeColor="text1"/>
        </w:rPr>
        <w:t>Hinweis:</w:t>
      </w:r>
      <w:r>
        <w:rPr>
          <w:i/>
          <w:color w:val="000000" w:themeColor="text1"/>
        </w:rPr>
        <w:t xml:space="preserve"> Sie können an dieser Stelle auch auf andere Bereiche dieses Bewerbungsbogens verweisen.</w:t>
      </w:r>
    </w:p>
    <w:p w14:paraId="6F88C925" w14:textId="77777777" w:rsidR="00A750EA" w:rsidRDefault="00A750EA" w:rsidP="00A750EA">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6D998E78" w14:textId="77777777" w:rsidR="00A750EA" w:rsidRDefault="00A750EA" w:rsidP="00A750EA">
      <w:pPr>
        <w:spacing w:after="120" w:line="276" w:lineRule="auto"/>
        <w:rPr>
          <w:color w:val="000000" w:themeColor="text1"/>
        </w:rPr>
      </w:pPr>
    </w:p>
    <w:p w14:paraId="7482B665" w14:textId="17A50AD4" w:rsidR="00E42864" w:rsidRDefault="00A750EA" w:rsidP="00A750EA">
      <w:pPr>
        <w:rPr>
          <w:color w:val="000000" w:themeColor="text1"/>
        </w:rPr>
        <w:sectPr w:rsidR="00E42864" w:rsidSect="009E3034">
          <w:type w:val="continuous"/>
          <w:pgSz w:w="11906" w:h="16838"/>
          <w:pgMar w:top="1417" w:right="1417" w:bottom="1134" w:left="1417" w:header="708" w:footer="708" w:gutter="0"/>
          <w:cols w:space="708"/>
          <w:docGrid w:linePitch="360"/>
        </w:sectPr>
      </w:pPr>
      <w:r>
        <w:rPr>
          <w:color w:val="000000" w:themeColor="text1"/>
        </w:rPr>
        <w:br w:type="page"/>
      </w:r>
    </w:p>
    <w:p w14:paraId="308AC6C3" w14:textId="77777777" w:rsidR="00F43989" w:rsidRPr="001D3BDD" w:rsidRDefault="00F43989" w:rsidP="001D46DF">
      <w:pPr>
        <w:pStyle w:val="Listenabsatz"/>
        <w:numPr>
          <w:ilvl w:val="0"/>
          <w:numId w:val="1"/>
        </w:numPr>
        <w:spacing w:line="276" w:lineRule="auto"/>
        <w:ind w:left="357" w:hanging="357"/>
        <w:contextualSpacing w:val="0"/>
        <w:rPr>
          <w:rFonts w:ascii="Calibri" w:hAnsi="Calibri" w:cs="Calibri"/>
          <w:b/>
        </w:rPr>
      </w:pPr>
      <w:r w:rsidRPr="001D3BDD">
        <w:rPr>
          <w:rFonts w:ascii="Calibri" w:hAnsi="Calibri" w:cs="Calibri"/>
          <w:b/>
        </w:rPr>
        <w:lastRenderedPageBreak/>
        <w:t>Wettbewerbe aus dem MINT-Bereich</w:t>
      </w:r>
    </w:p>
    <w:p w14:paraId="3891E596" w14:textId="77777777" w:rsidR="00A9029A" w:rsidRPr="00DA43BB" w:rsidRDefault="00F13843" w:rsidP="00A9029A">
      <w:pPr>
        <w:pStyle w:val="Listenabsatz"/>
        <w:numPr>
          <w:ilvl w:val="0"/>
          <w:numId w:val="31"/>
        </w:numPr>
        <w:spacing w:line="276" w:lineRule="auto"/>
        <w:rPr>
          <w:rFonts w:ascii="Calibri" w:hAnsi="Calibri" w:cs="Calibri"/>
        </w:rPr>
      </w:pPr>
      <w:r w:rsidRPr="00F13843">
        <w:rPr>
          <w:rFonts w:ascii="Calibri" w:hAnsi="Calibri" w:cs="Calibri"/>
        </w:rPr>
        <w:t xml:space="preserve">Wettbewerbe sind ein Mittel zur Motivation und Förderung. </w:t>
      </w:r>
      <w:r w:rsidR="00A9029A" w:rsidRPr="00DA43BB">
        <w:rPr>
          <w:rFonts w:ascii="Calibri" w:hAnsi="Calibri" w:cs="Calibri"/>
        </w:rPr>
        <w:t xml:space="preserve">Wenn ein </w:t>
      </w:r>
      <w:r w:rsidR="00A9029A" w:rsidRPr="00DA43BB">
        <w:rPr>
          <w:rFonts w:ascii="Calibri" w:hAnsi="Calibri" w:cs="Calibri"/>
          <w:b/>
        </w:rPr>
        <w:t xml:space="preserve">Wettbewerbskonzept </w:t>
      </w:r>
      <w:r w:rsidR="00A9029A" w:rsidRPr="00DA43BB">
        <w:rPr>
          <w:rFonts w:ascii="Calibri" w:hAnsi="Calibri" w:cs="Calibri"/>
        </w:rPr>
        <w:t>existiert, dann erläutern Sie dieses bitte anhand folgender Kernfrage</w:t>
      </w:r>
      <w:r w:rsidR="00A9029A">
        <w:rPr>
          <w:rFonts w:ascii="Calibri" w:hAnsi="Calibri" w:cs="Calibri"/>
        </w:rPr>
        <w:t>n</w:t>
      </w:r>
      <w:r w:rsidR="00A9029A" w:rsidRPr="00DA43BB">
        <w:rPr>
          <w:rFonts w:ascii="Calibri" w:hAnsi="Calibri" w:cs="Calibri"/>
        </w:rPr>
        <w:t>!</w:t>
      </w:r>
    </w:p>
    <w:p w14:paraId="50218A20" w14:textId="77777777" w:rsidR="00A9029A" w:rsidRDefault="00A9029A" w:rsidP="00A9029A">
      <w:pPr>
        <w:pStyle w:val="Listenabsatz"/>
        <w:numPr>
          <w:ilvl w:val="1"/>
          <w:numId w:val="37"/>
        </w:numPr>
        <w:spacing w:line="276" w:lineRule="auto"/>
        <w:rPr>
          <w:rFonts w:ascii="Calibri" w:hAnsi="Calibri" w:cs="Calibri"/>
        </w:rPr>
      </w:pPr>
      <w:r>
        <w:rPr>
          <w:rFonts w:ascii="Calibri" w:hAnsi="Calibri" w:cs="Calibri"/>
        </w:rPr>
        <w:t>Welche Wettbewerbe wählen Sie aus?</w:t>
      </w:r>
    </w:p>
    <w:p w14:paraId="31BCD746" w14:textId="77777777" w:rsidR="00A9029A" w:rsidRDefault="00A9029A" w:rsidP="00A9029A">
      <w:pPr>
        <w:pStyle w:val="Listenabsatz"/>
        <w:numPr>
          <w:ilvl w:val="1"/>
          <w:numId w:val="37"/>
        </w:numPr>
        <w:spacing w:line="276" w:lineRule="auto"/>
        <w:rPr>
          <w:rFonts w:ascii="Calibri" w:hAnsi="Calibri" w:cs="Calibri"/>
        </w:rPr>
      </w:pPr>
      <w:r>
        <w:rPr>
          <w:rFonts w:ascii="Calibri" w:hAnsi="Calibri" w:cs="Calibri"/>
        </w:rPr>
        <w:t>Wie machen Sie Wettbewerbe bekannt?</w:t>
      </w:r>
    </w:p>
    <w:p w14:paraId="349B769E" w14:textId="77777777" w:rsidR="00A9029A" w:rsidRDefault="00A9029A" w:rsidP="00A9029A">
      <w:pPr>
        <w:pStyle w:val="Listenabsatz"/>
        <w:numPr>
          <w:ilvl w:val="1"/>
          <w:numId w:val="37"/>
        </w:numPr>
        <w:spacing w:line="276" w:lineRule="auto"/>
        <w:rPr>
          <w:rFonts w:ascii="Calibri" w:hAnsi="Calibri" w:cs="Calibri"/>
        </w:rPr>
      </w:pPr>
      <w:r>
        <w:rPr>
          <w:rFonts w:ascii="Calibri" w:hAnsi="Calibri" w:cs="Calibri"/>
        </w:rPr>
        <w:t>Wie führen Sie Schülerinnen und Schüler an Wettbewerbe heran? Wie unterstützen Sie diese (evtl. Verweise auf Konzepte zur Motivation und Förderung)?</w:t>
      </w:r>
    </w:p>
    <w:p w14:paraId="4B224B3D" w14:textId="77777777" w:rsidR="00A9029A" w:rsidRDefault="00A9029A" w:rsidP="00A9029A">
      <w:pPr>
        <w:pStyle w:val="Listenabsatz"/>
        <w:numPr>
          <w:ilvl w:val="1"/>
          <w:numId w:val="37"/>
        </w:numPr>
        <w:spacing w:line="276" w:lineRule="auto"/>
        <w:rPr>
          <w:rFonts w:ascii="Calibri" w:hAnsi="Calibri" w:cs="Calibri"/>
        </w:rPr>
      </w:pPr>
      <w:r>
        <w:rPr>
          <w:rFonts w:ascii="Calibri" w:hAnsi="Calibri" w:cs="Calibri"/>
        </w:rPr>
        <w:t>Gibt es definierte Ansprechpartner?</w:t>
      </w:r>
    </w:p>
    <w:p w14:paraId="608C422A" w14:textId="7B85015A" w:rsidR="00F13843" w:rsidRPr="00F13843" w:rsidRDefault="00F13843" w:rsidP="00A9029A">
      <w:pPr>
        <w:numPr>
          <w:ilvl w:val="0"/>
          <w:numId w:val="31"/>
        </w:numPr>
        <w:spacing w:line="276" w:lineRule="auto"/>
        <w:contextualSpacing/>
        <w:rPr>
          <w:rFonts w:ascii="Calibri" w:hAnsi="Calibri" w:cs="Calibri"/>
        </w:rPr>
      </w:pPr>
      <w:r w:rsidRPr="00F13843">
        <w:rPr>
          <w:rFonts w:ascii="Calibri" w:hAnsi="Calibri" w:cs="Calibri"/>
          <w:b/>
          <w:i/>
        </w:rPr>
        <w:t>Hinweis:</w:t>
      </w:r>
      <w:r w:rsidRPr="00F13843">
        <w:rPr>
          <w:rFonts w:ascii="Calibri" w:hAnsi="Calibri" w:cs="Calibri"/>
          <w:i/>
        </w:rPr>
        <w:t xml:space="preserve"> MINT-EC achtet auf Spitzenwettbewerbe, auf Breitenwettbewerbe und auf eine angemessene Quantität.</w:t>
      </w:r>
    </w:p>
    <w:p w14:paraId="7FD326D0" w14:textId="77777777" w:rsidR="00F13843" w:rsidRPr="00F13843" w:rsidRDefault="00F1384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F13843">
        <w:rPr>
          <w:color w:val="000000" w:themeColor="text1"/>
        </w:rPr>
        <w:t>Bitte fügen Sie hier Ihre Antworten ein!</w:t>
      </w:r>
    </w:p>
    <w:p w14:paraId="6284E66E" w14:textId="77777777" w:rsidR="00F13843" w:rsidRPr="00F13843" w:rsidRDefault="00F13843" w:rsidP="001D46DF">
      <w:pPr>
        <w:spacing w:after="120" w:line="276" w:lineRule="auto"/>
        <w:ind w:left="720"/>
        <w:contextualSpacing/>
        <w:rPr>
          <w:rFonts w:ascii="Calibri" w:hAnsi="Calibri" w:cs="Calibri"/>
        </w:rPr>
      </w:pPr>
    </w:p>
    <w:p w14:paraId="1F890751" w14:textId="3EA9B514" w:rsidR="00F13843" w:rsidRPr="00F13843" w:rsidRDefault="00F13843" w:rsidP="001D46DF">
      <w:pPr>
        <w:spacing w:line="276" w:lineRule="auto"/>
        <w:contextualSpacing/>
        <w:rPr>
          <w:rFonts w:ascii="Calibri" w:hAnsi="Calibri" w:cs="Calibri"/>
        </w:rPr>
      </w:pPr>
      <w:r w:rsidRPr="00F13843">
        <w:rPr>
          <w:rFonts w:ascii="Calibri" w:hAnsi="Calibri" w:cs="Calibri"/>
        </w:rPr>
        <w:t>Nehmen Schülerinnen und Schüler Ihrer Schule an Wettbewerbe</w:t>
      </w:r>
      <w:r w:rsidR="00DB2120">
        <w:rPr>
          <w:rFonts w:ascii="Calibri" w:hAnsi="Calibri" w:cs="Calibri"/>
        </w:rPr>
        <w:t>n teil? Bitte geben Sie für 201</w:t>
      </w:r>
      <w:r w:rsidR="00A9029A">
        <w:rPr>
          <w:rFonts w:ascii="Calibri" w:hAnsi="Calibri" w:cs="Calibri"/>
        </w:rPr>
        <w:t>8</w:t>
      </w:r>
      <w:r w:rsidR="00DB2120">
        <w:rPr>
          <w:rFonts w:ascii="Calibri" w:hAnsi="Calibri" w:cs="Calibri"/>
        </w:rPr>
        <w:t>/201</w:t>
      </w:r>
      <w:r w:rsidR="00A9029A">
        <w:rPr>
          <w:rFonts w:ascii="Calibri" w:hAnsi="Calibri" w:cs="Calibri"/>
        </w:rPr>
        <w:t>9</w:t>
      </w:r>
      <w:r w:rsidRPr="00F13843">
        <w:rPr>
          <w:rFonts w:ascii="Calibri" w:hAnsi="Calibri" w:cs="Calibri"/>
        </w:rPr>
        <w:t xml:space="preserve"> und 201</w:t>
      </w:r>
      <w:r w:rsidR="00A9029A">
        <w:rPr>
          <w:rFonts w:ascii="Calibri" w:hAnsi="Calibri" w:cs="Calibri"/>
        </w:rPr>
        <w:t>9</w:t>
      </w:r>
      <w:r w:rsidR="00DB2120">
        <w:rPr>
          <w:rFonts w:ascii="Calibri" w:hAnsi="Calibri" w:cs="Calibri"/>
        </w:rPr>
        <w:t>/</w:t>
      </w:r>
      <w:r w:rsidR="00A9029A">
        <w:rPr>
          <w:rFonts w:ascii="Calibri" w:hAnsi="Calibri" w:cs="Calibri"/>
        </w:rPr>
        <w:t>20</w:t>
      </w:r>
      <w:r w:rsidRPr="00F13843">
        <w:rPr>
          <w:rFonts w:ascii="Calibri" w:hAnsi="Calibri" w:cs="Calibri"/>
        </w:rPr>
        <w:t xml:space="preserve"> die </w:t>
      </w:r>
      <w:r w:rsidRPr="00F13843">
        <w:rPr>
          <w:rFonts w:ascii="Calibri" w:hAnsi="Calibri" w:cs="Calibri"/>
          <w:b/>
        </w:rPr>
        <w:t>Teilnahme an Wettbewerben</w:t>
      </w:r>
      <w:r w:rsidRPr="00F13843">
        <w:rPr>
          <w:rFonts w:ascii="Calibri" w:hAnsi="Calibri" w:cs="Calibri"/>
        </w:rPr>
        <w:t xml:space="preserve"> an sowie die </w:t>
      </w:r>
      <w:r w:rsidRPr="00F13843">
        <w:rPr>
          <w:rFonts w:ascii="Calibri" w:hAnsi="Calibri" w:cs="Calibri"/>
          <w:b/>
        </w:rPr>
        <w:t>Anzahl der teilnehmenden Schülerinnen und Schüler</w:t>
      </w:r>
      <w:r w:rsidRPr="00F13843">
        <w:rPr>
          <w:rFonts w:ascii="Calibri" w:hAnsi="Calibri" w:cs="Calibri"/>
        </w:rPr>
        <w:t>, auch wenn hierbei keine Preise erzielt werden konnten.</w:t>
      </w:r>
      <w:ins w:id="7" w:author="Mitarbeiter Bayern" w:date="2019-02-12T13:32:00Z">
        <w:r w:rsidR="00BF42F9">
          <w:rPr>
            <w:rFonts w:ascii="Calibri" w:hAnsi="Calibri" w:cs="Calibri"/>
          </w:rPr>
          <w:t xml:space="preserve"> Kennzeichnen Sie bitte, wenn ein Wettbewerb neu eingeführt wurde bzw. im Vergleich zur letzten Bewerbung</w:t>
        </w:r>
      </w:ins>
      <w:ins w:id="8" w:author="Mitarbeiter Bayern" w:date="2019-02-12T13:33:00Z">
        <w:r w:rsidR="00BF42F9">
          <w:rPr>
            <w:rFonts w:ascii="Calibri" w:hAnsi="Calibri" w:cs="Calibri"/>
          </w:rPr>
          <w:t xml:space="preserve"> eine Steigerung erzielt werden konnte.</w:t>
        </w:r>
      </w:ins>
    </w:p>
    <w:p w14:paraId="66EA83D8" w14:textId="58A41ADF" w:rsidR="00F13843" w:rsidRPr="00F13843" w:rsidRDefault="00F13843" w:rsidP="001D46DF">
      <w:pPr>
        <w:spacing w:line="276" w:lineRule="auto"/>
        <w:rPr>
          <w:rFonts w:ascii="Calibri" w:hAnsi="Calibri" w:cs="Calibri"/>
          <w:i/>
        </w:rPr>
      </w:pPr>
      <w:r w:rsidRPr="00F13843">
        <w:rPr>
          <w:rFonts w:ascii="Calibri" w:hAnsi="Calibri" w:cs="Calibri"/>
          <w:b/>
          <w:i/>
        </w:rPr>
        <w:t>Hinweis:</w:t>
      </w:r>
      <w:r w:rsidRPr="00F13843">
        <w:rPr>
          <w:rFonts w:ascii="Calibri" w:hAnsi="Calibri" w:cs="Calibri"/>
          <w:i/>
        </w:rPr>
        <w:t xml:space="preserve"> Bitte unterscheiden Sie zwischen Wettbewerben, die in mehreren Runden (</w:t>
      </w:r>
      <w:r>
        <w:rPr>
          <w:rFonts w:ascii="Calibri" w:hAnsi="Calibri" w:cs="Calibri"/>
          <w:i/>
        </w:rPr>
        <w:t>8</w:t>
      </w:r>
      <w:r w:rsidRPr="00F13843">
        <w:rPr>
          <w:rFonts w:ascii="Calibri" w:hAnsi="Calibri" w:cs="Calibri"/>
          <w:i/>
        </w:rPr>
        <w:t>a) ausgetragen werden und sonstigen (</w:t>
      </w:r>
      <w:r>
        <w:rPr>
          <w:rFonts w:ascii="Calibri" w:hAnsi="Calibri" w:cs="Calibri"/>
          <w:i/>
        </w:rPr>
        <w:t>8</w:t>
      </w:r>
      <w:r w:rsidRPr="00F13843">
        <w:rPr>
          <w:rFonts w:ascii="Calibri" w:hAnsi="Calibri" w:cs="Calibri"/>
          <w:i/>
        </w:rPr>
        <w:t>b). Hier sollen auch schulinterne Wettbewerbe aufgeführt werden.</w:t>
      </w:r>
      <w:bookmarkStart w:id="9" w:name="_GoBack"/>
      <w:bookmarkEnd w:id="9"/>
    </w:p>
    <w:p w14:paraId="33DB8A86" w14:textId="4F7DBD81" w:rsidR="00F43989" w:rsidRDefault="00F43989" w:rsidP="00F43989">
      <w:pPr>
        <w:rPr>
          <w:rFonts w:ascii="Calibri" w:hAnsi="Calibri" w:cs="Calibri"/>
          <w:b/>
        </w:rPr>
      </w:pPr>
      <w:r>
        <w:rPr>
          <w:rFonts w:ascii="Calibri" w:hAnsi="Calibri" w:cs="Calibri"/>
          <w:b/>
        </w:rPr>
        <w:t>8</w:t>
      </w:r>
      <w:r w:rsidRPr="001D3BDD">
        <w:rPr>
          <w:rFonts w:ascii="Calibri" w:hAnsi="Calibri" w:cs="Calibri"/>
          <w:b/>
        </w:rPr>
        <w:t>a) Wettbewerbe, die in mehreren Runden ausgetragen werden</w:t>
      </w:r>
    </w:p>
    <w:tbl>
      <w:tblPr>
        <w:tblW w:w="1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2411"/>
        <w:gridCol w:w="1273"/>
        <w:gridCol w:w="1134"/>
        <w:gridCol w:w="851"/>
        <w:gridCol w:w="850"/>
        <w:gridCol w:w="851"/>
        <w:gridCol w:w="850"/>
        <w:gridCol w:w="851"/>
        <w:gridCol w:w="850"/>
        <w:gridCol w:w="853"/>
        <w:gridCol w:w="850"/>
        <w:gridCol w:w="820"/>
      </w:tblGrid>
      <w:tr w:rsidR="00F43989" w:rsidRPr="001D3BDD" w14:paraId="5A8289E5" w14:textId="77777777" w:rsidTr="00477736">
        <w:trPr>
          <w:trHeight w:val="248"/>
        </w:trPr>
        <w:tc>
          <w:tcPr>
            <w:tcW w:w="835" w:type="dxa"/>
            <w:tcBorders>
              <w:top w:val="single" w:sz="12" w:space="0" w:color="auto"/>
              <w:left w:val="single" w:sz="12" w:space="0" w:color="auto"/>
              <w:bottom w:val="single" w:sz="12" w:space="0" w:color="auto"/>
              <w:right w:val="single" w:sz="12" w:space="0" w:color="auto"/>
            </w:tcBorders>
          </w:tcPr>
          <w:p w14:paraId="085DFD7E"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2411" w:type="dxa"/>
            <w:tcBorders>
              <w:top w:val="single" w:sz="12" w:space="0" w:color="auto"/>
              <w:left w:val="single" w:sz="12" w:space="0" w:color="auto"/>
              <w:bottom w:val="single" w:sz="12" w:space="0" w:color="auto"/>
              <w:right w:val="single" w:sz="12" w:space="0" w:color="auto"/>
            </w:tcBorders>
          </w:tcPr>
          <w:p w14:paraId="18D270D7"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273" w:type="dxa"/>
            <w:tcBorders>
              <w:top w:val="single" w:sz="12" w:space="0" w:color="auto"/>
              <w:left w:val="single" w:sz="12" w:space="0" w:color="auto"/>
              <w:bottom w:val="single" w:sz="12" w:space="0" w:color="auto"/>
              <w:right w:val="single" w:sz="12" w:space="0" w:color="auto"/>
            </w:tcBorders>
          </w:tcPr>
          <w:p w14:paraId="5C3FA612"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4536" w:type="dxa"/>
            <w:gridSpan w:val="5"/>
            <w:tcBorders>
              <w:top w:val="single" w:sz="12" w:space="0" w:color="auto"/>
              <w:left w:val="single" w:sz="12" w:space="0" w:color="auto"/>
              <w:bottom w:val="single" w:sz="12" w:space="0" w:color="auto"/>
              <w:right w:val="single" w:sz="12" w:space="0" w:color="auto"/>
            </w:tcBorders>
          </w:tcPr>
          <w:p w14:paraId="10D2E2B3" w14:textId="37E065CB"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B636BD">
              <w:rPr>
                <w:rFonts w:ascii="Calibri" w:eastAsia="Times New Roman" w:hAnsi="Calibri" w:cs="Calibri"/>
                <w:b/>
                <w:bCs/>
                <w:sz w:val="20"/>
                <w:szCs w:val="20"/>
                <w:lang w:eastAsia="de-DE"/>
              </w:rPr>
              <w:t>8</w:t>
            </w:r>
            <w:r w:rsidRPr="001D3BDD">
              <w:rPr>
                <w:rFonts w:ascii="Calibri" w:eastAsia="Times New Roman" w:hAnsi="Calibri" w:cs="Calibri"/>
                <w:b/>
                <w:bCs/>
                <w:sz w:val="20"/>
                <w:szCs w:val="20"/>
                <w:lang w:eastAsia="de-DE"/>
              </w:rPr>
              <w:t>/201</w:t>
            </w:r>
            <w:r w:rsidR="00B636BD">
              <w:rPr>
                <w:rFonts w:ascii="Calibri" w:eastAsia="Times New Roman" w:hAnsi="Calibri" w:cs="Calibri"/>
                <w:b/>
                <w:bCs/>
                <w:sz w:val="20"/>
                <w:szCs w:val="20"/>
                <w:lang w:eastAsia="de-DE"/>
              </w:rPr>
              <w:t>9</w:t>
            </w:r>
          </w:p>
        </w:tc>
        <w:tc>
          <w:tcPr>
            <w:tcW w:w="4224" w:type="dxa"/>
            <w:gridSpan w:val="5"/>
            <w:tcBorders>
              <w:top w:val="single" w:sz="12" w:space="0" w:color="auto"/>
              <w:left w:val="single" w:sz="12" w:space="0" w:color="auto"/>
              <w:bottom w:val="single" w:sz="12" w:space="0" w:color="auto"/>
              <w:right w:val="single" w:sz="12" w:space="0" w:color="auto"/>
            </w:tcBorders>
          </w:tcPr>
          <w:p w14:paraId="054F9E8F" w14:textId="6DAC34BF"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B636BD">
              <w:rPr>
                <w:rFonts w:ascii="Calibri" w:eastAsia="Times New Roman" w:hAnsi="Calibri" w:cs="Calibri"/>
                <w:b/>
                <w:bCs/>
                <w:sz w:val="20"/>
                <w:szCs w:val="20"/>
                <w:lang w:eastAsia="de-DE"/>
              </w:rPr>
              <w:t>9</w:t>
            </w:r>
            <w:r w:rsidRPr="001D3BDD">
              <w:rPr>
                <w:rFonts w:ascii="Calibri" w:eastAsia="Times New Roman" w:hAnsi="Calibri" w:cs="Calibri"/>
                <w:b/>
                <w:bCs/>
                <w:sz w:val="20"/>
                <w:szCs w:val="20"/>
                <w:lang w:eastAsia="de-DE"/>
              </w:rPr>
              <w:t>/20</w:t>
            </w:r>
            <w:r w:rsidR="00B636BD">
              <w:rPr>
                <w:rFonts w:ascii="Calibri" w:eastAsia="Times New Roman" w:hAnsi="Calibri" w:cs="Calibri"/>
                <w:b/>
                <w:bCs/>
                <w:sz w:val="20"/>
                <w:szCs w:val="20"/>
                <w:lang w:eastAsia="de-DE"/>
              </w:rPr>
              <w:t>20</w:t>
            </w:r>
          </w:p>
        </w:tc>
      </w:tr>
      <w:tr w:rsidR="00B636BD" w:rsidRPr="001D3BDD" w14:paraId="440FC6BF" w14:textId="77777777" w:rsidTr="002D4E22">
        <w:trPr>
          <w:trHeight w:val="273"/>
        </w:trPr>
        <w:tc>
          <w:tcPr>
            <w:tcW w:w="835" w:type="dxa"/>
            <w:vMerge w:val="restart"/>
            <w:tcBorders>
              <w:top w:val="single" w:sz="12" w:space="0" w:color="auto"/>
              <w:left w:val="single" w:sz="12" w:space="0" w:color="auto"/>
              <w:right w:val="dotted" w:sz="4" w:space="0" w:color="auto"/>
            </w:tcBorders>
          </w:tcPr>
          <w:p w14:paraId="5CF10E00" w14:textId="222EE2F1" w:rsidR="00B636BD" w:rsidRPr="001D3BDD" w:rsidRDefault="00B636BD"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411" w:type="dxa"/>
            <w:vMerge w:val="restart"/>
            <w:tcBorders>
              <w:top w:val="single" w:sz="12" w:space="0" w:color="auto"/>
              <w:left w:val="single" w:sz="12" w:space="0" w:color="auto"/>
              <w:right w:val="single" w:sz="12" w:space="0" w:color="auto"/>
            </w:tcBorders>
          </w:tcPr>
          <w:p w14:paraId="03ED2848" w14:textId="77777777" w:rsidR="00B636BD" w:rsidRPr="001D3BDD" w:rsidRDefault="00B636BD"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5"/>
            </w:r>
            <w:r w:rsidRPr="001D3BDD">
              <w:rPr>
                <w:rFonts w:ascii="Calibri" w:eastAsia="Times New Roman" w:hAnsi="Calibri" w:cs="Calibri"/>
                <w:b/>
                <w:bCs/>
                <w:sz w:val="20"/>
                <w:szCs w:val="20"/>
                <w:lang w:eastAsia="de-DE"/>
              </w:rPr>
              <w:t xml:space="preserve"> </w:t>
            </w:r>
          </w:p>
          <w:p w14:paraId="26B300DA" w14:textId="77777777" w:rsidR="00B636BD" w:rsidRPr="001D3BDD" w:rsidRDefault="00B636BD" w:rsidP="00ED3B94">
            <w:pPr>
              <w:spacing w:after="0" w:line="240" w:lineRule="auto"/>
              <w:rPr>
                <w:rFonts w:ascii="Calibri" w:eastAsia="Times New Roman" w:hAnsi="Calibri" w:cs="Calibri"/>
                <w:b/>
                <w:bCs/>
                <w:sz w:val="20"/>
                <w:szCs w:val="20"/>
                <w:lang w:eastAsia="de-DE"/>
              </w:rPr>
            </w:pPr>
          </w:p>
        </w:tc>
        <w:tc>
          <w:tcPr>
            <w:tcW w:w="1273" w:type="dxa"/>
            <w:vMerge w:val="restart"/>
            <w:tcBorders>
              <w:top w:val="single" w:sz="12" w:space="0" w:color="auto"/>
              <w:left w:val="single" w:sz="12" w:space="0" w:color="auto"/>
              <w:right w:val="single" w:sz="12" w:space="0" w:color="auto"/>
            </w:tcBorders>
          </w:tcPr>
          <w:p w14:paraId="3C345F6C" w14:textId="7C2B7D8A" w:rsidR="00B636BD" w:rsidRPr="001D3BDD" w:rsidRDefault="00B636BD" w:rsidP="00591FCB">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Neu/Steige-</w:t>
            </w:r>
            <w:proofErr w:type="spellStart"/>
            <w:r>
              <w:rPr>
                <w:rFonts w:ascii="Calibri" w:eastAsia="Times New Roman" w:hAnsi="Calibri" w:cs="Calibri"/>
                <w:b/>
                <w:bCs/>
                <w:sz w:val="20"/>
                <w:szCs w:val="20"/>
                <w:lang w:eastAsia="de-DE"/>
              </w:rPr>
              <w:t>rung</w:t>
            </w:r>
            <w:proofErr w:type="spellEnd"/>
            <w:r>
              <w:rPr>
                <w:rFonts w:ascii="Calibri" w:eastAsia="Times New Roman" w:hAnsi="Calibri" w:cs="Calibri"/>
                <w:b/>
                <w:bCs/>
                <w:sz w:val="20"/>
                <w:szCs w:val="20"/>
                <w:lang w:eastAsia="de-DE"/>
              </w:rPr>
              <w:t xml:space="preserve"> Teil-nehmenden-zahl?</w:t>
            </w:r>
          </w:p>
        </w:tc>
        <w:tc>
          <w:tcPr>
            <w:tcW w:w="1134" w:type="dxa"/>
            <w:tcBorders>
              <w:top w:val="single" w:sz="12" w:space="0" w:color="auto"/>
              <w:left w:val="single" w:sz="12" w:space="0" w:color="auto"/>
              <w:bottom w:val="single" w:sz="12" w:space="0" w:color="auto"/>
              <w:right w:val="single" w:sz="12" w:space="0" w:color="auto"/>
            </w:tcBorders>
          </w:tcPr>
          <w:p w14:paraId="403D7CDD" w14:textId="77777777" w:rsidR="00B636BD" w:rsidRPr="001D3BDD" w:rsidRDefault="00B636BD" w:rsidP="00ED3B94">
            <w:pPr>
              <w:spacing w:after="0" w:line="240" w:lineRule="auto"/>
              <w:rPr>
                <w:rFonts w:ascii="Calibri" w:eastAsia="Times New Roman" w:hAnsi="Calibri" w:cs="Calibri"/>
                <w:b/>
                <w:bCs/>
                <w:sz w:val="20"/>
                <w:szCs w:val="20"/>
                <w:lang w:eastAsia="de-DE"/>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EC00D5" w14:textId="77777777" w:rsidR="00B636BD" w:rsidRPr="001D3BDD" w:rsidRDefault="00B636BD"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25E896FD" w14:textId="77777777" w:rsidR="00B636BD" w:rsidRPr="001D3BDD" w:rsidRDefault="00B636BD"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6"/>
            </w:r>
          </w:p>
        </w:tc>
        <w:tc>
          <w:tcPr>
            <w:tcW w:w="851" w:type="dxa"/>
            <w:tcBorders>
              <w:top w:val="single" w:sz="12" w:space="0" w:color="auto"/>
              <w:left w:val="single" w:sz="12" w:space="0" w:color="auto"/>
              <w:bottom w:val="single" w:sz="12" w:space="0" w:color="auto"/>
              <w:right w:val="single" w:sz="12" w:space="0" w:color="auto"/>
            </w:tcBorders>
          </w:tcPr>
          <w:p w14:paraId="66F536CF" w14:textId="77777777" w:rsidR="00B636BD" w:rsidRPr="001D3BDD" w:rsidRDefault="00B636BD" w:rsidP="00ED3B94">
            <w:pPr>
              <w:spacing w:after="0" w:line="240" w:lineRule="auto"/>
              <w:rPr>
                <w:rFonts w:ascii="Calibri" w:eastAsia="Times New Roman" w:hAnsi="Calibri" w:cs="Calibri"/>
                <w:b/>
                <w:bCs/>
                <w:sz w:val="20"/>
                <w:szCs w:val="20"/>
                <w:lang w:eastAsia="de-DE"/>
              </w:rPr>
            </w:pPr>
          </w:p>
        </w:tc>
        <w:tc>
          <w:tcPr>
            <w:tcW w:w="170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4874D" w14:textId="77777777" w:rsidR="00B636BD" w:rsidRPr="001D3BDD" w:rsidRDefault="00B636BD"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670" w:type="dxa"/>
            <w:gridSpan w:val="2"/>
            <w:tcBorders>
              <w:top w:val="single" w:sz="12" w:space="0" w:color="auto"/>
              <w:left w:val="single" w:sz="12" w:space="0" w:color="auto"/>
              <w:bottom w:val="single" w:sz="12" w:space="0" w:color="auto"/>
              <w:right w:val="single" w:sz="12" w:space="0" w:color="auto"/>
            </w:tcBorders>
          </w:tcPr>
          <w:p w14:paraId="28078897" w14:textId="21416E21" w:rsidR="00B636BD" w:rsidRPr="001D3BDD" w:rsidRDefault="00B636BD"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19700F">
              <w:rPr>
                <w:rFonts w:ascii="Calibri" w:eastAsia="Times New Roman" w:hAnsi="Calibri" w:cs="Calibri"/>
                <w:b/>
                <w:bCs/>
                <w:sz w:val="20"/>
                <w:szCs w:val="20"/>
                <w:vertAlign w:val="superscript"/>
                <w:lang w:eastAsia="de-DE"/>
              </w:rPr>
              <w:t>6</w:t>
            </w:r>
          </w:p>
        </w:tc>
      </w:tr>
      <w:tr w:rsidR="00B636BD" w:rsidRPr="001D3BDD" w14:paraId="0AA73207" w14:textId="77777777" w:rsidTr="002D4E22">
        <w:trPr>
          <w:cantSplit/>
          <w:trHeight w:hRule="exact" w:val="850"/>
        </w:trPr>
        <w:tc>
          <w:tcPr>
            <w:tcW w:w="835" w:type="dxa"/>
            <w:vMerge/>
            <w:tcBorders>
              <w:left w:val="single" w:sz="12" w:space="0" w:color="auto"/>
              <w:bottom w:val="single" w:sz="12" w:space="0" w:color="auto"/>
              <w:right w:val="dotted" w:sz="4" w:space="0" w:color="auto"/>
            </w:tcBorders>
          </w:tcPr>
          <w:p w14:paraId="2C486893" w14:textId="4EF182AC" w:rsidR="00B636BD" w:rsidRPr="001D3BDD" w:rsidRDefault="00B636BD" w:rsidP="00ED3B94">
            <w:pPr>
              <w:spacing w:after="0" w:line="240" w:lineRule="auto"/>
              <w:rPr>
                <w:rFonts w:ascii="Calibri" w:eastAsia="Times New Roman" w:hAnsi="Calibri" w:cs="Calibri"/>
                <w:b/>
                <w:bCs/>
                <w:sz w:val="20"/>
                <w:szCs w:val="20"/>
                <w:lang w:eastAsia="de-DE"/>
              </w:rPr>
            </w:pPr>
          </w:p>
        </w:tc>
        <w:tc>
          <w:tcPr>
            <w:tcW w:w="2411" w:type="dxa"/>
            <w:vMerge/>
            <w:tcBorders>
              <w:left w:val="single" w:sz="12" w:space="0" w:color="auto"/>
              <w:bottom w:val="single" w:sz="12" w:space="0" w:color="auto"/>
              <w:right w:val="single" w:sz="12" w:space="0" w:color="auto"/>
            </w:tcBorders>
          </w:tcPr>
          <w:p w14:paraId="761CDD71" w14:textId="77777777" w:rsidR="00B636BD" w:rsidRPr="001D3BDD" w:rsidRDefault="00B636BD" w:rsidP="00ED3B94">
            <w:pPr>
              <w:spacing w:after="0" w:line="240" w:lineRule="auto"/>
              <w:rPr>
                <w:rFonts w:ascii="Calibri" w:eastAsia="Times New Roman" w:hAnsi="Calibri" w:cs="Calibri"/>
                <w:b/>
                <w:bCs/>
                <w:sz w:val="20"/>
                <w:szCs w:val="20"/>
                <w:lang w:eastAsia="de-DE"/>
              </w:rPr>
            </w:pPr>
          </w:p>
        </w:tc>
        <w:tc>
          <w:tcPr>
            <w:tcW w:w="1273" w:type="dxa"/>
            <w:vMerge/>
            <w:tcBorders>
              <w:left w:val="single" w:sz="12" w:space="0" w:color="auto"/>
              <w:bottom w:val="single" w:sz="12" w:space="0" w:color="auto"/>
              <w:right w:val="single" w:sz="12" w:space="0" w:color="auto"/>
            </w:tcBorders>
          </w:tcPr>
          <w:p w14:paraId="548AEFA3" w14:textId="62CB382D" w:rsidR="00B636BD" w:rsidRPr="001D3BDD" w:rsidRDefault="00B636BD" w:rsidP="00591FCB">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71181BC6" w14:textId="77777777" w:rsidR="00B636BD" w:rsidRPr="001D3BDD" w:rsidRDefault="00B636BD"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44EE79C9" w14:textId="77777777" w:rsidR="00B636BD" w:rsidRPr="001D3BDD" w:rsidRDefault="00B636BD"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7"/>
            </w:r>
          </w:p>
        </w:tc>
        <w:tc>
          <w:tcPr>
            <w:tcW w:w="85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0BC2DB6E" w14:textId="69F123EC" w:rsidR="00B636BD" w:rsidRPr="001D3BDD" w:rsidRDefault="00B636BD"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w:t>
            </w:r>
            <w:r w:rsidR="004279E9">
              <w:rPr>
                <w:rFonts w:ascii="Calibri" w:eastAsia="Times New Roman" w:hAnsi="Calibri" w:cs="Calibri"/>
                <w:b/>
                <w:bCs/>
                <w:sz w:val="20"/>
                <w:szCs w:val="20"/>
                <w:lang w:eastAsia="de-DE"/>
              </w:rPr>
              <w:t>-</w:t>
            </w:r>
            <w:r>
              <w:rPr>
                <w:rFonts w:ascii="Calibri" w:eastAsia="Times New Roman" w:hAnsi="Calibri" w:cs="Calibri"/>
                <w:b/>
                <w:bCs/>
                <w:sz w:val="20"/>
                <w:szCs w:val="20"/>
                <w:lang w:eastAsia="de-DE"/>
              </w:rPr>
              <w:t>mende</w:t>
            </w:r>
            <w:proofErr w:type="spellEnd"/>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4D68C268" w14:textId="77777777" w:rsidR="00B636BD" w:rsidRPr="001D3BDD" w:rsidRDefault="00B636BD"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8"/>
            </w:r>
            <w:r w:rsidRPr="001D3BDD">
              <w:rPr>
                <w:rFonts w:ascii="Calibri" w:eastAsia="Times New Roman" w:hAnsi="Calibri" w:cs="Calibri"/>
                <w:b/>
                <w:bCs/>
                <w:sz w:val="20"/>
                <w:szCs w:val="20"/>
                <w:lang w:eastAsia="de-DE"/>
              </w:rPr>
              <w:t xml:space="preserve"> </w:t>
            </w:r>
          </w:p>
        </w:tc>
        <w:tc>
          <w:tcPr>
            <w:tcW w:w="851" w:type="dxa"/>
            <w:tcBorders>
              <w:top w:val="single" w:sz="12" w:space="0" w:color="auto"/>
              <w:left w:val="single" w:sz="12" w:space="0" w:color="auto"/>
              <w:bottom w:val="single" w:sz="12" w:space="0" w:color="auto"/>
              <w:right w:val="dotted" w:sz="4" w:space="0" w:color="auto"/>
            </w:tcBorders>
          </w:tcPr>
          <w:p w14:paraId="46F6F981" w14:textId="62FBFAA3" w:rsidR="00B636BD" w:rsidRPr="001D3BDD" w:rsidRDefault="00B636BD"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w:t>
            </w:r>
            <w:r w:rsidR="004279E9">
              <w:rPr>
                <w:rFonts w:ascii="Calibri" w:eastAsia="Times New Roman" w:hAnsi="Calibri" w:cs="Calibri"/>
                <w:b/>
                <w:bCs/>
                <w:sz w:val="20"/>
                <w:szCs w:val="20"/>
                <w:lang w:eastAsia="de-DE"/>
              </w:rPr>
              <w:t>-</w:t>
            </w:r>
            <w:r>
              <w:rPr>
                <w:rFonts w:ascii="Calibri" w:eastAsia="Times New Roman" w:hAnsi="Calibri" w:cs="Calibri"/>
                <w:b/>
                <w:bCs/>
                <w:sz w:val="20"/>
                <w:szCs w:val="20"/>
                <w:lang w:eastAsia="de-DE"/>
              </w:rPr>
              <w:t>mende</w:t>
            </w:r>
            <w:proofErr w:type="spellEnd"/>
          </w:p>
        </w:tc>
        <w:tc>
          <w:tcPr>
            <w:tcW w:w="850" w:type="dxa"/>
            <w:tcBorders>
              <w:top w:val="single" w:sz="12" w:space="0" w:color="auto"/>
              <w:left w:val="dotted" w:sz="4" w:space="0" w:color="auto"/>
              <w:bottom w:val="single" w:sz="12" w:space="0" w:color="auto"/>
              <w:right w:val="single" w:sz="12" w:space="0" w:color="auto"/>
            </w:tcBorders>
          </w:tcPr>
          <w:p w14:paraId="0BCEAF05" w14:textId="0E94B3A2" w:rsidR="00B636BD" w:rsidRPr="001D3BDD" w:rsidRDefault="00B636BD"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19700F">
              <w:rPr>
                <w:rFonts w:ascii="Calibri" w:eastAsia="Times New Roman" w:hAnsi="Calibri" w:cs="Calibri"/>
                <w:b/>
                <w:bCs/>
                <w:sz w:val="20"/>
                <w:szCs w:val="20"/>
                <w:vertAlign w:val="superscript"/>
                <w:lang w:eastAsia="de-DE"/>
              </w:rPr>
              <w:t>8</w:t>
            </w:r>
          </w:p>
        </w:tc>
        <w:tc>
          <w:tcPr>
            <w:tcW w:w="851" w:type="dxa"/>
            <w:tcBorders>
              <w:top w:val="single" w:sz="12" w:space="0" w:color="auto"/>
              <w:left w:val="dotted" w:sz="4" w:space="0" w:color="auto"/>
              <w:bottom w:val="single" w:sz="12" w:space="0" w:color="auto"/>
              <w:right w:val="single" w:sz="12" w:space="0" w:color="auto"/>
            </w:tcBorders>
          </w:tcPr>
          <w:p w14:paraId="131D0E8A" w14:textId="77777777" w:rsidR="00B636BD" w:rsidRPr="001D3BDD" w:rsidRDefault="00B636BD"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5CC36EB1" w14:textId="626EF7FE" w:rsidR="00B636BD" w:rsidRPr="001D3BDD" w:rsidRDefault="00B636BD"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19700F">
              <w:rPr>
                <w:rFonts w:ascii="Calibri" w:eastAsia="Times New Roman" w:hAnsi="Calibri" w:cs="Calibri"/>
                <w:b/>
                <w:bCs/>
                <w:sz w:val="20"/>
                <w:szCs w:val="20"/>
                <w:vertAlign w:val="superscript"/>
                <w:lang w:eastAsia="de-DE"/>
              </w:rPr>
              <w:t>7</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07A5CBC" w14:textId="77CB1A40" w:rsidR="00B636BD" w:rsidRPr="001D3BDD" w:rsidRDefault="00B636BD"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w:t>
            </w:r>
            <w:r w:rsidR="004279E9">
              <w:rPr>
                <w:rFonts w:ascii="Calibri" w:eastAsia="Times New Roman" w:hAnsi="Calibri" w:cs="Calibri"/>
                <w:b/>
                <w:bCs/>
                <w:sz w:val="20"/>
                <w:szCs w:val="20"/>
                <w:lang w:eastAsia="de-DE"/>
              </w:rPr>
              <w:t>-</w:t>
            </w:r>
            <w:r>
              <w:rPr>
                <w:rFonts w:ascii="Calibri" w:eastAsia="Times New Roman" w:hAnsi="Calibri" w:cs="Calibri"/>
                <w:b/>
                <w:bCs/>
                <w:sz w:val="20"/>
                <w:szCs w:val="20"/>
                <w:lang w:eastAsia="de-DE"/>
              </w:rPr>
              <w:t>mende</w:t>
            </w:r>
            <w:proofErr w:type="spellEnd"/>
          </w:p>
        </w:tc>
        <w:tc>
          <w:tcPr>
            <w:tcW w:w="853"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1446960" w14:textId="3F8B42A8" w:rsidR="00B636BD" w:rsidRPr="001D3BDD" w:rsidRDefault="00B636BD"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sidR="0019700F">
              <w:rPr>
                <w:rFonts w:ascii="Calibri" w:eastAsia="Times New Roman" w:hAnsi="Calibri" w:cs="Calibri"/>
                <w:b/>
                <w:bCs/>
                <w:sz w:val="20"/>
                <w:szCs w:val="20"/>
                <w:vertAlign w:val="superscript"/>
                <w:lang w:eastAsia="de-DE"/>
              </w:rPr>
              <w:t>8</w:t>
            </w:r>
            <w:r w:rsidRPr="00F13843">
              <w:rPr>
                <w:rFonts w:ascii="Calibri" w:eastAsia="Times New Roman" w:hAnsi="Calibri" w:cs="Calibri"/>
                <w:b/>
                <w:bCs/>
                <w:sz w:val="20"/>
                <w:szCs w:val="20"/>
                <w:vertAlign w:val="superscript"/>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388B2985" w14:textId="45BAFDB0" w:rsidR="00B636BD" w:rsidRPr="001D3BDD" w:rsidRDefault="00B636BD"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w:t>
            </w:r>
            <w:r w:rsidR="004279E9">
              <w:rPr>
                <w:rFonts w:ascii="Calibri" w:eastAsia="Times New Roman" w:hAnsi="Calibri" w:cs="Calibri"/>
                <w:b/>
                <w:bCs/>
                <w:sz w:val="20"/>
                <w:szCs w:val="20"/>
                <w:lang w:eastAsia="de-DE"/>
              </w:rPr>
              <w:t>-</w:t>
            </w:r>
            <w:r>
              <w:rPr>
                <w:rFonts w:ascii="Calibri" w:eastAsia="Times New Roman" w:hAnsi="Calibri" w:cs="Calibri"/>
                <w:b/>
                <w:bCs/>
                <w:sz w:val="20"/>
                <w:szCs w:val="20"/>
                <w:lang w:eastAsia="de-DE"/>
              </w:rPr>
              <w:t>mende</w:t>
            </w:r>
            <w:proofErr w:type="spellEnd"/>
          </w:p>
        </w:tc>
        <w:tc>
          <w:tcPr>
            <w:tcW w:w="820" w:type="dxa"/>
            <w:tcBorders>
              <w:top w:val="single" w:sz="12" w:space="0" w:color="auto"/>
              <w:left w:val="dotted" w:sz="4" w:space="0" w:color="auto"/>
              <w:bottom w:val="single" w:sz="12" w:space="0" w:color="auto"/>
              <w:right w:val="single" w:sz="12" w:space="0" w:color="auto"/>
            </w:tcBorders>
          </w:tcPr>
          <w:p w14:paraId="4DC49C26" w14:textId="10B96841" w:rsidR="00B636BD" w:rsidRPr="001D3BDD" w:rsidRDefault="00B636BD"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19700F">
              <w:rPr>
                <w:rFonts w:ascii="Calibri" w:eastAsia="Times New Roman" w:hAnsi="Calibri" w:cs="Calibri"/>
                <w:b/>
                <w:bCs/>
                <w:sz w:val="20"/>
                <w:szCs w:val="20"/>
                <w:vertAlign w:val="superscript"/>
                <w:lang w:eastAsia="de-DE"/>
              </w:rPr>
              <w:t>8</w:t>
            </w:r>
          </w:p>
        </w:tc>
      </w:tr>
      <w:tr w:rsidR="00F43989" w:rsidRPr="001D3BDD" w14:paraId="4F9B153B" w14:textId="77777777" w:rsidTr="00477736">
        <w:trPr>
          <w:trHeight w:val="496"/>
        </w:trPr>
        <w:tc>
          <w:tcPr>
            <w:tcW w:w="835" w:type="dxa"/>
            <w:tcBorders>
              <w:top w:val="single" w:sz="12" w:space="0" w:color="auto"/>
              <w:left w:val="single" w:sz="12" w:space="0" w:color="auto"/>
              <w:bottom w:val="single" w:sz="2" w:space="0" w:color="auto"/>
              <w:right w:val="dotted" w:sz="4" w:space="0" w:color="auto"/>
            </w:tcBorders>
          </w:tcPr>
          <w:p w14:paraId="4B36F050"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12" w:space="0" w:color="auto"/>
              <w:left w:val="single" w:sz="12" w:space="0" w:color="auto"/>
              <w:bottom w:val="single" w:sz="2" w:space="0" w:color="auto"/>
              <w:right w:val="single" w:sz="12" w:space="0" w:color="auto"/>
            </w:tcBorders>
          </w:tcPr>
          <w:p w14:paraId="15AE08A1"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12" w:space="0" w:color="auto"/>
              <w:left w:val="single" w:sz="12" w:space="0" w:color="auto"/>
              <w:bottom w:val="single" w:sz="2" w:space="0" w:color="auto"/>
              <w:right w:val="single" w:sz="12" w:space="0" w:color="auto"/>
            </w:tcBorders>
          </w:tcPr>
          <w:p w14:paraId="508DBA9D" w14:textId="77777777" w:rsidR="00F43989" w:rsidRPr="001D3BDD" w:rsidRDefault="00F43989" w:rsidP="00ED3B94">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683D06BA"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08380AC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9023BC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tcPr>
          <w:p w14:paraId="15BBFFB6"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684DA85B"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0640909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5F7A90C"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391D3A67"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315663C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12" w:space="0" w:color="auto"/>
              <w:left w:val="dotted" w:sz="4" w:space="0" w:color="auto"/>
              <w:bottom w:val="single" w:sz="2" w:space="0" w:color="auto"/>
              <w:right w:val="single" w:sz="12" w:space="0" w:color="auto"/>
            </w:tcBorders>
          </w:tcPr>
          <w:p w14:paraId="5A3F75E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3FAC7330" w14:textId="77777777" w:rsidTr="00477736">
        <w:trPr>
          <w:trHeight w:val="496"/>
        </w:trPr>
        <w:tc>
          <w:tcPr>
            <w:tcW w:w="835" w:type="dxa"/>
            <w:tcBorders>
              <w:top w:val="single" w:sz="2" w:space="0" w:color="auto"/>
              <w:left w:val="single" w:sz="12" w:space="0" w:color="auto"/>
              <w:bottom w:val="single" w:sz="2" w:space="0" w:color="auto"/>
              <w:right w:val="dotted" w:sz="4" w:space="0" w:color="auto"/>
            </w:tcBorders>
          </w:tcPr>
          <w:p w14:paraId="0B8A4B02"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536C45A5"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7BB8B470" w14:textId="77777777" w:rsidR="00F43989" w:rsidRPr="001D3BDD" w:rsidRDefault="00F43989" w:rsidP="00ED3B94">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77EF234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C2A0921"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3AD0DD4"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00F86BDD"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54EBBB3"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883A7A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DC2BC7A"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2C5913A"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061301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B7FC4C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215A2E04" w14:textId="77777777" w:rsidR="00DB2120" w:rsidRDefault="00DB2120"/>
    <w:tbl>
      <w:tblPr>
        <w:tblW w:w="1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2411"/>
        <w:gridCol w:w="1273"/>
        <w:gridCol w:w="1134"/>
        <w:gridCol w:w="851"/>
        <w:gridCol w:w="850"/>
        <w:gridCol w:w="851"/>
        <w:gridCol w:w="850"/>
        <w:gridCol w:w="851"/>
        <w:gridCol w:w="850"/>
        <w:gridCol w:w="853"/>
        <w:gridCol w:w="850"/>
        <w:gridCol w:w="820"/>
      </w:tblGrid>
      <w:tr w:rsidR="00F43989" w:rsidRPr="001D3BDD" w14:paraId="267A9361" w14:textId="77777777" w:rsidTr="00477736">
        <w:trPr>
          <w:trHeight w:val="248"/>
        </w:trPr>
        <w:tc>
          <w:tcPr>
            <w:tcW w:w="835" w:type="dxa"/>
            <w:tcBorders>
              <w:top w:val="single" w:sz="12" w:space="0" w:color="auto"/>
              <w:left w:val="single" w:sz="12" w:space="0" w:color="auto"/>
              <w:bottom w:val="single" w:sz="12" w:space="0" w:color="auto"/>
              <w:right w:val="single" w:sz="12" w:space="0" w:color="auto"/>
            </w:tcBorders>
          </w:tcPr>
          <w:p w14:paraId="3CA41650"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2411" w:type="dxa"/>
            <w:tcBorders>
              <w:top w:val="single" w:sz="12" w:space="0" w:color="auto"/>
              <w:left w:val="single" w:sz="12" w:space="0" w:color="auto"/>
              <w:bottom w:val="single" w:sz="12" w:space="0" w:color="auto"/>
              <w:right w:val="single" w:sz="12" w:space="0" w:color="auto"/>
            </w:tcBorders>
          </w:tcPr>
          <w:p w14:paraId="7DF8CC78"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273" w:type="dxa"/>
            <w:tcBorders>
              <w:top w:val="single" w:sz="12" w:space="0" w:color="auto"/>
              <w:left w:val="single" w:sz="12" w:space="0" w:color="auto"/>
              <w:bottom w:val="single" w:sz="12" w:space="0" w:color="auto"/>
              <w:right w:val="single" w:sz="12" w:space="0" w:color="auto"/>
            </w:tcBorders>
          </w:tcPr>
          <w:p w14:paraId="4CC9122D"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4536" w:type="dxa"/>
            <w:gridSpan w:val="5"/>
            <w:tcBorders>
              <w:top w:val="single" w:sz="12" w:space="0" w:color="auto"/>
              <w:left w:val="single" w:sz="12" w:space="0" w:color="auto"/>
              <w:bottom w:val="single" w:sz="12" w:space="0" w:color="auto"/>
              <w:right w:val="single" w:sz="12" w:space="0" w:color="auto"/>
            </w:tcBorders>
          </w:tcPr>
          <w:p w14:paraId="58CB287B" w14:textId="3BEBF1E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B636BD">
              <w:rPr>
                <w:rFonts w:ascii="Calibri" w:eastAsia="Times New Roman" w:hAnsi="Calibri" w:cs="Calibri"/>
                <w:b/>
                <w:bCs/>
                <w:sz w:val="20"/>
                <w:szCs w:val="20"/>
                <w:lang w:eastAsia="de-DE"/>
              </w:rPr>
              <w:t>8</w:t>
            </w:r>
            <w:r w:rsidRPr="001D3BDD">
              <w:rPr>
                <w:rFonts w:ascii="Calibri" w:eastAsia="Times New Roman" w:hAnsi="Calibri" w:cs="Calibri"/>
                <w:b/>
                <w:bCs/>
                <w:sz w:val="20"/>
                <w:szCs w:val="20"/>
                <w:lang w:eastAsia="de-DE"/>
              </w:rPr>
              <w:t>/201</w:t>
            </w:r>
            <w:r w:rsidR="00B636BD">
              <w:rPr>
                <w:rFonts w:ascii="Calibri" w:eastAsia="Times New Roman" w:hAnsi="Calibri" w:cs="Calibri"/>
                <w:b/>
                <w:bCs/>
                <w:sz w:val="20"/>
                <w:szCs w:val="20"/>
                <w:lang w:eastAsia="de-DE"/>
              </w:rPr>
              <w:t>9</w:t>
            </w:r>
          </w:p>
        </w:tc>
        <w:tc>
          <w:tcPr>
            <w:tcW w:w="4224" w:type="dxa"/>
            <w:gridSpan w:val="5"/>
            <w:tcBorders>
              <w:top w:val="single" w:sz="12" w:space="0" w:color="auto"/>
              <w:left w:val="single" w:sz="12" w:space="0" w:color="auto"/>
              <w:bottom w:val="single" w:sz="12" w:space="0" w:color="auto"/>
              <w:right w:val="single" w:sz="12" w:space="0" w:color="auto"/>
            </w:tcBorders>
          </w:tcPr>
          <w:p w14:paraId="04DCD240" w14:textId="0BFBF4D0"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B636BD">
              <w:rPr>
                <w:rFonts w:ascii="Calibri" w:eastAsia="Times New Roman" w:hAnsi="Calibri" w:cs="Calibri"/>
                <w:b/>
                <w:bCs/>
                <w:sz w:val="20"/>
                <w:szCs w:val="20"/>
                <w:lang w:eastAsia="de-DE"/>
              </w:rPr>
              <w:t>9</w:t>
            </w:r>
            <w:r w:rsidRPr="001D3BDD">
              <w:rPr>
                <w:rFonts w:ascii="Calibri" w:eastAsia="Times New Roman" w:hAnsi="Calibri" w:cs="Calibri"/>
                <w:b/>
                <w:bCs/>
                <w:sz w:val="20"/>
                <w:szCs w:val="20"/>
                <w:lang w:eastAsia="de-DE"/>
              </w:rPr>
              <w:t>/20</w:t>
            </w:r>
            <w:r w:rsidR="00B636BD">
              <w:rPr>
                <w:rFonts w:ascii="Calibri" w:eastAsia="Times New Roman" w:hAnsi="Calibri" w:cs="Calibri"/>
                <w:b/>
                <w:bCs/>
                <w:sz w:val="20"/>
                <w:szCs w:val="20"/>
                <w:lang w:eastAsia="de-DE"/>
              </w:rPr>
              <w:t>20</w:t>
            </w:r>
          </w:p>
        </w:tc>
      </w:tr>
      <w:tr w:rsidR="00B636BD" w:rsidRPr="001D3BDD" w14:paraId="4B50D9EC" w14:textId="77777777" w:rsidTr="002D4E22">
        <w:trPr>
          <w:trHeight w:val="273"/>
        </w:trPr>
        <w:tc>
          <w:tcPr>
            <w:tcW w:w="835" w:type="dxa"/>
            <w:vMerge w:val="restart"/>
            <w:tcBorders>
              <w:top w:val="single" w:sz="12" w:space="0" w:color="auto"/>
              <w:left w:val="single" w:sz="12" w:space="0" w:color="auto"/>
              <w:right w:val="dotted" w:sz="4" w:space="0" w:color="auto"/>
            </w:tcBorders>
          </w:tcPr>
          <w:p w14:paraId="4774B792" w14:textId="2DF37F60" w:rsidR="00B636BD" w:rsidRPr="001D3BDD" w:rsidRDefault="00B636BD"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411" w:type="dxa"/>
            <w:vMerge w:val="restart"/>
            <w:tcBorders>
              <w:top w:val="single" w:sz="12" w:space="0" w:color="auto"/>
              <w:left w:val="single" w:sz="12" w:space="0" w:color="auto"/>
              <w:right w:val="single" w:sz="12" w:space="0" w:color="auto"/>
            </w:tcBorders>
          </w:tcPr>
          <w:p w14:paraId="6DC9F4B9" w14:textId="77777777" w:rsidR="00B636BD" w:rsidRPr="001D3BDD" w:rsidRDefault="00B636BD" w:rsidP="00477736">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9"/>
            </w:r>
            <w:r w:rsidRPr="001D3BDD">
              <w:rPr>
                <w:rFonts w:ascii="Calibri" w:eastAsia="Times New Roman" w:hAnsi="Calibri" w:cs="Calibri"/>
                <w:b/>
                <w:bCs/>
                <w:sz w:val="20"/>
                <w:szCs w:val="20"/>
                <w:lang w:eastAsia="de-DE"/>
              </w:rPr>
              <w:t xml:space="preserve"> </w:t>
            </w:r>
          </w:p>
          <w:p w14:paraId="63B332E1" w14:textId="77777777" w:rsidR="00B636BD" w:rsidRPr="001D3BDD" w:rsidRDefault="00B636BD" w:rsidP="00477736">
            <w:pPr>
              <w:spacing w:after="0" w:line="240" w:lineRule="auto"/>
              <w:rPr>
                <w:rFonts w:ascii="Calibri" w:eastAsia="Times New Roman" w:hAnsi="Calibri" w:cs="Calibri"/>
                <w:b/>
                <w:bCs/>
                <w:sz w:val="20"/>
                <w:szCs w:val="20"/>
                <w:lang w:eastAsia="de-DE"/>
              </w:rPr>
            </w:pPr>
          </w:p>
        </w:tc>
        <w:tc>
          <w:tcPr>
            <w:tcW w:w="1273" w:type="dxa"/>
            <w:vMerge w:val="restart"/>
            <w:tcBorders>
              <w:top w:val="single" w:sz="12" w:space="0" w:color="auto"/>
              <w:left w:val="single" w:sz="12" w:space="0" w:color="auto"/>
              <w:right w:val="single" w:sz="12" w:space="0" w:color="auto"/>
            </w:tcBorders>
          </w:tcPr>
          <w:p w14:paraId="6CB3CF95" w14:textId="4ACB1846" w:rsidR="00B636BD" w:rsidRPr="001D3BDD" w:rsidRDefault="00B636BD" w:rsidP="00477736">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Neu/Steige-</w:t>
            </w:r>
            <w:proofErr w:type="spellStart"/>
            <w:r>
              <w:rPr>
                <w:rFonts w:ascii="Calibri" w:eastAsia="Times New Roman" w:hAnsi="Calibri" w:cs="Calibri"/>
                <w:b/>
                <w:bCs/>
                <w:sz w:val="20"/>
                <w:szCs w:val="20"/>
                <w:lang w:eastAsia="de-DE"/>
              </w:rPr>
              <w:t>rung</w:t>
            </w:r>
            <w:proofErr w:type="spellEnd"/>
            <w:r>
              <w:rPr>
                <w:rFonts w:ascii="Calibri" w:eastAsia="Times New Roman" w:hAnsi="Calibri" w:cs="Calibri"/>
                <w:b/>
                <w:bCs/>
                <w:sz w:val="20"/>
                <w:szCs w:val="20"/>
                <w:lang w:eastAsia="de-DE"/>
              </w:rPr>
              <w:t xml:space="preserve"> Teil-nehmenden-zahl?</w:t>
            </w:r>
          </w:p>
        </w:tc>
        <w:tc>
          <w:tcPr>
            <w:tcW w:w="1134" w:type="dxa"/>
            <w:tcBorders>
              <w:top w:val="single" w:sz="12" w:space="0" w:color="auto"/>
              <w:left w:val="single" w:sz="12" w:space="0" w:color="auto"/>
              <w:bottom w:val="single" w:sz="12" w:space="0" w:color="auto"/>
              <w:right w:val="single" w:sz="12" w:space="0" w:color="auto"/>
            </w:tcBorders>
          </w:tcPr>
          <w:p w14:paraId="492F6BE8" w14:textId="77777777" w:rsidR="00B636BD" w:rsidRPr="001D3BDD" w:rsidRDefault="00B636BD" w:rsidP="00ED3B94">
            <w:pPr>
              <w:spacing w:after="0" w:line="240" w:lineRule="auto"/>
              <w:rPr>
                <w:rFonts w:ascii="Calibri" w:eastAsia="Times New Roman" w:hAnsi="Calibri" w:cs="Calibri"/>
                <w:b/>
                <w:bCs/>
                <w:sz w:val="20"/>
                <w:szCs w:val="20"/>
                <w:lang w:eastAsia="de-DE"/>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4B88F6" w14:textId="77777777" w:rsidR="00B636BD" w:rsidRPr="001D3BDD" w:rsidRDefault="00B636BD"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5BD20B80" w14:textId="77777777" w:rsidR="00B636BD" w:rsidRPr="001D3BDD" w:rsidRDefault="00B636BD"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0"/>
            </w:r>
          </w:p>
        </w:tc>
        <w:tc>
          <w:tcPr>
            <w:tcW w:w="851" w:type="dxa"/>
            <w:tcBorders>
              <w:top w:val="single" w:sz="12" w:space="0" w:color="auto"/>
              <w:left w:val="single" w:sz="12" w:space="0" w:color="auto"/>
              <w:bottom w:val="single" w:sz="12" w:space="0" w:color="auto"/>
              <w:right w:val="single" w:sz="12" w:space="0" w:color="auto"/>
            </w:tcBorders>
          </w:tcPr>
          <w:p w14:paraId="241007F1" w14:textId="77777777" w:rsidR="00B636BD" w:rsidRPr="001D3BDD" w:rsidRDefault="00B636BD" w:rsidP="00ED3B94">
            <w:pPr>
              <w:spacing w:after="0" w:line="240" w:lineRule="auto"/>
              <w:rPr>
                <w:rFonts w:ascii="Calibri" w:eastAsia="Times New Roman" w:hAnsi="Calibri" w:cs="Calibri"/>
                <w:b/>
                <w:bCs/>
                <w:sz w:val="20"/>
                <w:szCs w:val="20"/>
                <w:lang w:eastAsia="de-DE"/>
              </w:rPr>
            </w:pPr>
          </w:p>
        </w:tc>
        <w:tc>
          <w:tcPr>
            <w:tcW w:w="170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0D653F" w14:textId="77777777" w:rsidR="00B636BD" w:rsidRPr="001D3BDD" w:rsidRDefault="00B636BD"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670" w:type="dxa"/>
            <w:gridSpan w:val="2"/>
            <w:tcBorders>
              <w:top w:val="single" w:sz="12" w:space="0" w:color="auto"/>
              <w:left w:val="single" w:sz="12" w:space="0" w:color="auto"/>
              <w:bottom w:val="single" w:sz="12" w:space="0" w:color="auto"/>
              <w:right w:val="single" w:sz="12" w:space="0" w:color="auto"/>
            </w:tcBorders>
          </w:tcPr>
          <w:p w14:paraId="1AF1DA4F" w14:textId="2492E66E" w:rsidR="00B636BD" w:rsidRPr="001D3BDD" w:rsidRDefault="00B636BD"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19700F">
              <w:rPr>
                <w:rFonts w:ascii="Calibri" w:eastAsia="Times New Roman" w:hAnsi="Calibri" w:cs="Calibri"/>
                <w:b/>
                <w:bCs/>
                <w:sz w:val="20"/>
                <w:szCs w:val="20"/>
                <w:vertAlign w:val="superscript"/>
                <w:lang w:eastAsia="de-DE"/>
              </w:rPr>
              <w:t>10</w:t>
            </w:r>
          </w:p>
        </w:tc>
      </w:tr>
      <w:tr w:rsidR="00B636BD" w:rsidRPr="001D3BDD" w14:paraId="6E980459" w14:textId="77777777" w:rsidTr="002D4E22">
        <w:trPr>
          <w:cantSplit/>
          <w:trHeight w:hRule="exact" w:val="850"/>
        </w:trPr>
        <w:tc>
          <w:tcPr>
            <w:tcW w:w="835" w:type="dxa"/>
            <w:vMerge/>
            <w:tcBorders>
              <w:left w:val="single" w:sz="12" w:space="0" w:color="auto"/>
              <w:bottom w:val="single" w:sz="12" w:space="0" w:color="auto"/>
              <w:right w:val="dotted" w:sz="4" w:space="0" w:color="auto"/>
            </w:tcBorders>
          </w:tcPr>
          <w:p w14:paraId="77C508AD" w14:textId="4EDA7626" w:rsidR="00B636BD" w:rsidRPr="001D3BDD" w:rsidRDefault="00B636BD" w:rsidP="00477736">
            <w:pPr>
              <w:spacing w:after="0" w:line="240" w:lineRule="auto"/>
              <w:rPr>
                <w:rFonts w:ascii="Calibri" w:eastAsia="Times New Roman" w:hAnsi="Calibri" w:cs="Calibri"/>
                <w:b/>
                <w:bCs/>
                <w:sz w:val="20"/>
                <w:szCs w:val="20"/>
                <w:lang w:eastAsia="de-DE"/>
              </w:rPr>
            </w:pPr>
          </w:p>
        </w:tc>
        <w:tc>
          <w:tcPr>
            <w:tcW w:w="2411" w:type="dxa"/>
            <w:vMerge/>
            <w:tcBorders>
              <w:left w:val="single" w:sz="12" w:space="0" w:color="auto"/>
              <w:bottom w:val="single" w:sz="12" w:space="0" w:color="auto"/>
              <w:right w:val="single" w:sz="12" w:space="0" w:color="auto"/>
            </w:tcBorders>
          </w:tcPr>
          <w:p w14:paraId="34337121" w14:textId="77777777" w:rsidR="00B636BD" w:rsidRPr="001D3BDD" w:rsidRDefault="00B636BD" w:rsidP="00477736">
            <w:pPr>
              <w:spacing w:after="0" w:line="240" w:lineRule="auto"/>
              <w:rPr>
                <w:rFonts w:ascii="Calibri" w:eastAsia="Times New Roman" w:hAnsi="Calibri" w:cs="Calibri"/>
                <w:b/>
                <w:bCs/>
                <w:sz w:val="20"/>
                <w:szCs w:val="20"/>
                <w:lang w:eastAsia="de-DE"/>
              </w:rPr>
            </w:pPr>
          </w:p>
        </w:tc>
        <w:tc>
          <w:tcPr>
            <w:tcW w:w="1273" w:type="dxa"/>
            <w:vMerge/>
            <w:tcBorders>
              <w:left w:val="single" w:sz="12" w:space="0" w:color="auto"/>
              <w:bottom w:val="single" w:sz="12" w:space="0" w:color="auto"/>
              <w:right w:val="single" w:sz="12" w:space="0" w:color="auto"/>
            </w:tcBorders>
          </w:tcPr>
          <w:p w14:paraId="5803CC4D" w14:textId="136572C2" w:rsidR="00B636BD" w:rsidRPr="001D3BDD" w:rsidRDefault="00B636BD" w:rsidP="00477736">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24C1965E" w14:textId="77777777" w:rsidR="00B636BD" w:rsidRPr="001D3BDD" w:rsidRDefault="00B636BD"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31B2594F" w14:textId="77777777" w:rsidR="00B636BD" w:rsidRPr="001D3BDD" w:rsidRDefault="00B636BD"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11"/>
            </w:r>
          </w:p>
        </w:tc>
        <w:tc>
          <w:tcPr>
            <w:tcW w:w="85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2218F847" w14:textId="16E7F5E5" w:rsidR="00B636BD" w:rsidRPr="001D3BDD" w:rsidRDefault="00B636BD" w:rsidP="00477736">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sidR="004279E9">
              <w:rPr>
                <w:rFonts w:ascii="Calibri" w:eastAsia="Times New Roman" w:hAnsi="Calibri" w:cs="Calibri"/>
                <w:b/>
                <w:bCs/>
                <w:sz w:val="20"/>
                <w:szCs w:val="20"/>
                <w:lang w:eastAsia="de-DE"/>
              </w:rPr>
              <w:t>-</w:t>
            </w:r>
            <w:r w:rsidRPr="00DB2120">
              <w:rPr>
                <w:rFonts w:ascii="Calibri" w:eastAsia="Times New Roman" w:hAnsi="Calibri" w:cs="Calibri"/>
                <w:b/>
                <w:bCs/>
                <w:sz w:val="20"/>
                <w:szCs w:val="20"/>
                <w:lang w:eastAsia="de-DE"/>
              </w:rPr>
              <w:t>mende</w:t>
            </w:r>
            <w:proofErr w:type="spellEnd"/>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32F987B2" w14:textId="77777777" w:rsidR="00B636BD" w:rsidRPr="001D3BDD" w:rsidRDefault="00B636BD"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12"/>
            </w:r>
            <w:r w:rsidRPr="001D3BDD">
              <w:rPr>
                <w:rFonts w:ascii="Calibri" w:eastAsia="Times New Roman" w:hAnsi="Calibri" w:cs="Calibri"/>
                <w:b/>
                <w:bCs/>
                <w:sz w:val="20"/>
                <w:szCs w:val="20"/>
                <w:lang w:eastAsia="de-DE"/>
              </w:rPr>
              <w:t xml:space="preserve"> </w:t>
            </w:r>
          </w:p>
        </w:tc>
        <w:tc>
          <w:tcPr>
            <w:tcW w:w="851" w:type="dxa"/>
            <w:tcBorders>
              <w:top w:val="single" w:sz="12" w:space="0" w:color="auto"/>
              <w:left w:val="single" w:sz="12" w:space="0" w:color="auto"/>
              <w:bottom w:val="single" w:sz="12" w:space="0" w:color="auto"/>
              <w:right w:val="dotted" w:sz="4" w:space="0" w:color="auto"/>
            </w:tcBorders>
          </w:tcPr>
          <w:p w14:paraId="29D79194" w14:textId="5BD118D9" w:rsidR="00B636BD" w:rsidRPr="001D3BDD" w:rsidRDefault="00B636BD" w:rsidP="00477736">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sidR="004279E9">
              <w:rPr>
                <w:rFonts w:ascii="Calibri" w:eastAsia="Times New Roman" w:hAnsi="Calibri" w:cs="Calibri"/>
                <w:b/>
                <w:bCs/>
                <w:sz w:val="20"/>
                <w:szCs w:val="20"/>
                <w:lang w:eastAsia="de-DE"/>
              </w:rPr>
              <w:t>-</w:t>
            </w:r>
            <w:r w:rsidRPr="00DB2120">
              <w:rPr>
                <w:rFonts w:ascii="Calibri" w:eastAsia="Times New Roman" w:hAnsi="Calibri" w:cs="Calibri"/>
                <w:b/>
                <w:bCs/>
                <w:sz w:val="20"/>
                <w:szCs w:val="20"/>
                <w:lang w:eastAsia="de-DE"/>
              </w:rPr>
              <w:t>mende</w:t>
            </w:r>
            <w:proofErr w:type="spellEnd"/>
          </w:p>
        </w:tc>
        <w:tc>
          <w:tcPr>
            <w:tcW w:w="850" w:type="dxa"/>
            <w:tcBorders>
              <w:top w:val="single" w:sz="12" w:space="0" w:color="auto"/>
              <w:left w:val="dotted" w:sz="4" w:space="0" w:color="auto"/>
              <w:bottom w:val="single" w:sz="12" w:space="0" w:color="auto"/>
              <w:right w:val="single" w:sz="12" w:space="0" w:color="auto"/>
            </w:tcBorders>
          </w:tcPr>
          <w:p w14:paraId="4DF8B368" w14:textId="10CD4CBB" w:rsidR="00B636BD" w:rsidRPr="001D3BDD" w:rsidRDefault="00B636BD" w:rsidP="00477736">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w:t>
            </w:r>
            <w:r w:rsidR="0019700F">
              <w:rPr>
                <w:rFonts w:ascii="Calibri" w:eastAsia="Times New Roman" w:hAnsi="Calibri" w:cs="Calibri"/>
                <w:b/>
                <w:bCs/>
                <w:sz w:val="20"/>
                <w:szCs w:val="20"/>
                <w:vertAlign w:val="superscript"/>
                <w:lang w:eastAsia="de-DE"/>
              </w:rPr>
              <w:t>2</w:t>
            </w:r>
          </w:p>
        </w:tc>
        <w:tc>
          <w:tcPr>
            <w:tcW w:w="851" w:type="dxa"/>
            <w:tcBorders>
              <w:top w:val="single" w:sz="12" w:space="0" w:color="auto"/>
              <w:left w:val="dotted" w:sz="4" w:space="0" w:color="auto"/>
              <w:bottom w:val="single" w:sz="12" w:space="0" w:color="auto"/>
              <w:right w:val="single" w:sz="12" w:space="0" w:color="auto"/>
            </w:tcBorders>
          </w:tcPr>
          <w:p w14:paraId="5907720C" w14:textId="77777777" w:rsidR="00B636BD" w:rsidRPr="001D3BDD" w:rsidRDefault="00B636BD"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0DAF2B53" w14:textId="4DC5DEA1" w:rsidR="00B636BD" w:rsidRPr="001D3BDD" w:rsidRDefault="00B636BD" w:rsidP="00477736">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19700F">
              <w:rPr>
                <w:rFonts w:ascii="Calibri" w:eastAsia="Times New Roman" w:hAnsi="Calibri" w:cs="Calibri"/>
                <w:b/>
                <w:bCs/>
                <w:sz w:val="20"/>
                <w:szCs w:val="20"/>
                <w:vertAlign w:val="superscript"/>
                <w:lang w:eastAsia="de-DE"/>
              </w:rPr>
              <w:t>11</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41DD763" w14:textId="7FB321AF" w:rsidR="00B636BD" w:rsidRPr="001D3BDD" w:rsidRDefault="00B636BD" w:rsidP="00477736">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sidR="004279E9">
              <w:rPr>
                <w:rFonts w:ascii="Calibri" w:eastAsia="Times New Roman" w:hAnsi="Calibri" w:cs="Calibri"/>
                <w:b/>
                <w:bCs/>
                <w:sz w:val="20"/>
                <w:szCs w:val="20"/>
                <w:lang w:eastAsia="de-DE"/>
              </w:rPr>
              <w:t>-</w:t>
            </w:r>
            <w:r w:rsidRPr="00DB2120">
              <w:rPr>
                <w:rFonts w:ascii="Calibri" w:eastAsia="Times New Roman" w:hAnsi="Calibri" w:cs="Calibri"/>
                <w:b/>
                <w:bCs/>
                <w:sz w:val="20"/>
                <w:szCs w:val="20"/>
                <w:lang w:eastAsia="de-DE"/>
              </w:rPr>
              <w:t>mende</w:t>
            </w:r>
            <w:proofErr w:type="spellEnd"/>
          </w:p>
        </w:tc>
        <w:tc>
          <w:tcPr>
            <w:tcW w:w="853"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7DCA856" w14:textId="7BC14245" w:rsidR="00B636BD" w:rsidRPr="001D3BDD" w:rsidRDefault="00B636BD" w:rsidP="00477736">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w:t>
            </w:r>
            <w:r w:rsidR="0019700F">
              <w:rPr>
                <w:rFonts w:ascii="Calibri" w:eastAsia="Times New Roman" w:hAnsi="Calibri" w:cs="Calibri"/>
                <w:b/>
                <w:bCs/>
                <w:sz w:val="20"/>
                <w:szCs w:val="20"/>
                <w:vertAlign w:val="superscript"/>
                <w:lang w:eastAsia="de-DE"/>
              </w:rPr>
              <w:t>2</w:t>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4732CDFF" w14:textId="16202326" w:rsidR="00B636BD" w:rsidRPr="001D3BDD" w:rsidRDefault="00B636BD" w:rsidP="00477736">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sidR="004279E9">
              <w:rPr>
                <w:rFonts w:ascii="Calibri" w:eastAsia="Times New Roman" w:hAnsi="Calibri" w:cs="Calibri"/>
                <w:b/>
                <w:bCs/>
                <w:sz w:val="20"/>
                <w:szCs w:val="20"/>
                <w:lang w:eastAsia="de-DE"/>
              </w:rPr>
              <w:t>-</w:t>
            </w:r>
            <w:r w:rsidRPr="00DB2120">
              <w:rPr>
                <w:rFonts w:ascii="Calibri" w:eastAsia="Times New Roman" w:hAnsi="Calibri" w:cs="Calibri"/>
                <w:b/>
                <w:bCs/>
                <w:sz w:val="20"/>
                <w:szCs w:val="20"/>
                <w:lang w:eastAsia="de-DE"/>
              </w:rPr>
              <w:t>mende</w:t>
            </w:r>
            <w:proofErr w:type="spellEnd"/>
          </w:p>
        </w:tc>
        <w:tc>
          <w:tcPr>
            <w:tcW w:w="820" w:type="dxa"/>
            <w:tcBorders>
              <w:top w:val="single" w:sz="12" w:space="0" w:color="auto"/>
              <w:left w:val="dotted" w:sz="4" w:space="0" w:color="auto"/>
              <w:bottom w:val="single" w:sz="12" w:space="0" w:color="auto"/>
              <w:right w:val="single" w:sz="12" w:space="0" w:color="auto"/>
            </w:tcBorders>
          </w:tcPr>
          <w:p w14:paraId="031598EA" w14:textId="7D775277" w:rsidR="00B636BD" w:rsidRPr="001D3BDD" w:rsidRDefault="00B636BD" w:rsidP="00477736">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w:t>
            </w:r>
            <w:r w:rsidR="0019700F">
              <w:rPr>
                <w:rFonts w:ascii="Calibri" w:eastAsia="Times New Roman" w:hAnsi="Calibri" w:cs="Calibri"/>
                <w:b/>
                <w:bCs/>
                <w:sz w:val="20"/>
                <w:szCs w:val="20"/>
                <w:vertAlign w:val="superscript"/>
                <w:lang w:eastAsia="de-DE"/>
              </w:rPr>
              <w:t>2</w:t>
            </w:r>
          </w:p>
        </w:tc>
      </w:tr>
      <w:tr w:rsidR="00477736" w:rsidRPr="001D3BDD" w14:paraId="7D936A69" w14:textId="77777777" w:rsidTr="00477736">
        <w:trPr>
          <w:trHeight w:val="496"/>
        </w:trPr>
        <w:tc>
          <w:tcPr>
            <w:tcW w:w="835" w:type="dxa"/>
            <w:tcBorders>
              <w:top w:val="single" w:sz="12" w:space="0" w:color="auto"/>
              <w:left w:val="single" w:sz="12" w:space="0" w:color="auto"/>
              <w:bottom w:val="single" w:sz="2" w:space="0" w:color="auto"/>
              <w:right w:val="dotted" w:sz="4" w:space="0" w:color="auto"/>
            </w:tcBorders>
          </w:tcPr>
          <w:p w14:paraId="58EBC524"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12" w:space="0" w:color="auto"/>
              <w:left w:val="single" w:sz="12" w:space="0" w:color="auto"/>
              <w:bottom w:val="single" w:sz="2" w:space="0" w:color="auto"/>
              <w:right w:val="single" w:sz="12" w:space="0" w:color="auto"/>
            </w:tcBorders>
          </w:tcPr>
          <w:p w14:paraId="67F6DBC1"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12" w:space="0" w:color="auto"/>
              <w:left w:val="single" w:sz="12" w:space="0" w:color="auto"/>
              <w:bottom w:val="single" w:sz="2" w:space="0" w:color="auto"/>
              <w:right w:val="single" w:sz="12" w:space="0" w:color="auto"/>
            </w:tcBorders>
          </w:tcPr>
          <w:p w14:paraId="0459679D" w14:textId="77777777" w:rsidR="00477736" w:rsidRPr="001D3BDD" w:rsidRDefault="00477736" w:rsidP="00477736">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74E8A61B"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1C39633B"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0A08701"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tcPr>
          <w:p w14:paraId="09681087"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784EB261"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7E1E1AF0"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3FC5203"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1E31B6C"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609FF25F"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12" w:space="0" w:color="auto"/>
              <w:left w:val="dotted" w:sz="4" w:space="0" w:color="auto"/>
              <w:bottom w:val="single" w:sz="2" w:space="0" w:color="auto"/>
              <w:right w:val="single" w:sz="12" w:space="0" w:color="auto"/>
            </w:tcBorders>
          </w:tcPr>
          <w:p w14:paraId="7322152E"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477736" w:rsidRPr="001D3BDD" w14:paraId="380B74D2" w14:textId="77777777" w:rsidTr="00477736">
        <w:trPr>
          <w:trHeight w:val="496"/>
        </w:trPr>
        <w:tc>
          <w:tcPr>
            <w:tcW w:w="835" w:type="dxa"/>
            <w:tcBorders>
              <w:top w:val="single" w:sz="2" w:space="0" w:color="auto"/>
              <w:left w:val="single" w:sz="12" w:space="0" w:color="auto"/>
              <w:bottom w:val="single" w:sz="2" w:space="0" w:color="auto"/>
              <w:right w:val="dotted" w:sz="4" w:space="0" w:color="auto"/>
            </w:tcBorders>
          </w:tcPr>
          <w:p w14:paraId="1B664325"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3D2AA5CD"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28278EA1" w14:textId="77777777" w:rsidR="00477736" w:rsidRPr="001D3BDD" w:rsidRDefault="00477736" w:rsidP="00477736">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10977236"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D052C2E"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A7C9AC7"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494ABBBA"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310BCF0"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42D3262"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4F2A25C"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B4B6536"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6768E86"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D469694"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477736" w:rsidRPr="001D3BDD" w14:paraId="1C219B2E" w14:textId="77777777" w:rsidTr="00477736">
        <w:trPr>
          <w:trHeight w:val="471"/>
        </w:trPr>
        <w:tc>
          <w:tcPr>
            <w:tcW w:w="835" w:type="dxa"/>
            <w:tcBorders>
              <w:top w:val="single" w:sz="2" w:space="0" w:color="auto"/>
              <w:left w:val="single" w:sz="12" w:space="0" w:color="auto"/>
              <w:bottom w:val="single" w:sz="2" w:space="0" w:color="auto"/>
              <w:right w:val="dotted" w:sz="4" w:space="0" w:color="auto"/>
            </w:tcBorders>
          </w:tcPr>
          <w:p w14:paraId="2A8D79F3"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108C3B11"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6EC2C235" w14:textId="77777777" w:rsidR="00477736" w:rsidRPr="001D3BDD" w:rsidRDefault="00477736" w:rsidP="00477736">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40A14C96"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703EE89"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CE2C1A8"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622C133C"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FEAD065"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E49863C"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5AF99F1"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CB18CFE"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27AA8F7"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6B0EA85"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477736" w:rsidRPr="001D3BDD" w14:paraId="31806D92" w14:textId="77777777" w:rsidTr="00477736">
        <w:trPr>
          <w:trHeight w:val="496"/>
        </w:trPr>
        <w:tc>
          <w:tcPr>
            <w:tcW w:w="835" w:type="dxa"/>
            <w:tcBorders>
              <w:top w:val="single" w:sz="2" w:space="0" w:color="auto"/>
              <w:left w:val="single" w:sz="12" w:space="0" w:color="auto"/>
              <w:bottom w:val="single" w:sz="2" w:space="0" w:color="auto"/>
              <w:right w:val="dotted" w:sz="4" w:space="0" w:color="auto"/>
            </w:tcBorders>
          </w:tcPr>
          <w:p w14:paraId="504AE34A"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63FE74D5"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33D4FF3F" w14:textId="77777777" w:rsidR="00477736" w:rsidRPr="001D3BDD" w:rsidRDefault="00477736" w:rsidP="00477736">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0D50F4FF"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5D39DB2"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255A54E"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3AB3940D"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6439416"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994CFE8"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CF8CECD"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02247F2"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E2ECE9B"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34B8D2EC"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477736" w:rsidRPr="001D3BDD" w14:paraId="5A4249CA" w14:textId="77777777" w:rsidTr="00477736">
        <w:trPr>
          <w:trHeight w:val="471"/>
        </w:trPr>
        <w:tc>
          <w:tcPr>
            <w:tcW w:w="835" w:type="dxa"/>
            <w:tcBorders>
              <w:top w:val="single" w:sz="2" w:space="0" w:color="auto"/>
              <w:left w:val="single" w:sz="12" w:space="0" w:color="auto"/>
              <w:bottom w:val="single" w:sz="2" w:space="0" w:color="auto"/>
              <w:right w:val="dotted" w:sz="4" w:space="0" w:color="auto"/>
            </w:tcBorders>
          </w:tcPr>
          <w:p w14:paraId="26F8389B"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lastRenderedPageBreak/>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1BA05F7D"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727BF554" w14:textId="77777777" w:rsidR="00477736" w:rsidRPr="001D3BDD" w:rsidRDefault="00477736" w:rsidP="00477736">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187F9D31"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2BE1612"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161B65D"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1C9DD126"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D6D5D98"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7AC7DCE"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F630128"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43033A6"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83A3228"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BA313FB"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477736" w:rsidRPr="001D3BDD" w14:paraId="788A3E2D" w14:textId="77777777" w:rsidTr="00477736">
        <w:trPr>
          <w:trHeight w:val="471"/>
        </w:trPr>
        <w:tc>
          <w:tcPr>
            <w:tcW w:w="835" w:type="dxa"/>
            <w:tcBorders>
              <w:top w:val="single" w:sz="2" w:space="0" w:color="auto"/>
              <w:left w:val="single" w:sz="12" w:space="0" w:color="auto"/>
              <w:bottom w:val="single" w:sz="2" w:space="0" w:color="auto"/>
              <w:right w:val="dotted" w:sz="4" w:space="0" w:color="auto"/>
            </w:tcBorders>
          </w:tcPr>
          <w:p w14:paraId="3C15C0C5"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29911F1B"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3F632AF9" w14:textId="77777777" w:rsidR="00477736" w:rsidRPr="001D3BDD" w:rsidRDefault="00477736" w:rsidP="00477736">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5A7455F7"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C12D7D2"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9EE6D21"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0ADD5CAA"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93898C8"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B4A253F"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683ADA4"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4A9388F"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AEB8079"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7AC501E"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477736" w:rsidRPr="001D3BDD" w14:paraId="6DC6E392" w14:textId="77777777" w:rsidTr="00477736">
        <w:trPr>
          <w:trHeight w:val="471"/>
        </w:trPr>
        <w:tc>
          <w:tcPr>
            <w:tcW w:w="835" w:type="dxa"/>
            <w:tcBorders>
              <w:top w:val="single" w:sz="2" w:space="0" w:color="auto"/>
              <w:left w:val="single" w:sz="12" w:space="0" w:color="auto"/>
              <w:bottom w:val="single" w:sz="2" w:space="0" w:color="auto"/>
              <w:right w:val="dotted" w:sz="4" w:space="0" w:color="auto"/>
            </w:tcBorders>
          </w:tcPr>
          <w:p w14:paraId="6A8035C9"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539C6085"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312FBBDD" w14:textId="77777777" w:rsidR="00477736" w:rsidRPr="001D3BDD" w:rsidRDefault="00477736" w:rsidP="00477736">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0F46D632"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B93E587"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3D929B5"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1D21F167"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A36BE6E" w14:textId="77777777" w:rsidR="00477736" w:rsidRPr="001D3BDD" w:rsidRDefault="00477736"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1345CC6"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0D7F777"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83D5A68"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4C2413E"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7B4DABDB" w14:textId="77777777" w:rsidR="00477736" w:rsidRPr="001D3BDD" w:rsidRDefault="00477736"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477736" w:rsidRPr="001D3BDD" w14:paraId="726D4F30" w14:textId="77777777" w:rsidTr="00477736">
        <w:trPr>
          <w:trHeight w:val="471"/>
        </w:trPr>
        <w:tc>
          <w:tcPr>
            <w:tcW w:w="835" w:type="dxa"/>
            <w:tcBorders>
              <w:top w:val="single" w:sz="2" w:space="0" w:color="auto"/>
              <w:left w:val="single" w:sz="12" w:space="0" w:color="auto"/>
              <w:bottom w:val="single" w:sz="2" w:space="0" w:color="auto"/>
              <w:right w:val="dotted" w:sz="4" w:space="0" w:color="auto"/>
            </w:tcBorders>
          </w:tcPr>
          <w:p w14:paraId="0215515A"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06DEA02C"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25B36D7D"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6F7C130A"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5F351E6"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2998599"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36A71C65" w14:textId="77777777" w:rsidR="00477736" w:rsidRPr="001D3BDD" w:rsidRDefault="00477736" w:rsidP="00477736">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3F9120D" w14:textId="77777777" w:rsidR="00477736" w:rsidRPr="001D3BDD" w:rsidRDefault="00477736" w:rsidP="00477736">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53661E0"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255B075"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C5F496D"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E90BB08"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163F2FC"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477736" w:rsidRPr="001D3BDD" w14:paraId="3D4E95C4" w14:textId="77777777" w:rsidTr="00477736">
        <w:trPr>
          <w:trHeight w:val="471"/>
        </w:trPr>
        <w:tc>
          <w:tcPr>
            <w:tcW w:w="835" w:type="dxa"/>
            <w:tcBorders>
              <w:top w:val="single" w:sz="2" w:space="0" w:color="auto"/>
              <w:left w:val="single" w:sz="12" w:space="0" w:color="auto"/>
              <w:bottom w:val="single" w:sz="2" w:space="0" w:color="auto"/>
              <w:right w:val="dotted" w:sz="4" w:space="0" w:color="auto"/>
            </w:tcBorders>
          </w:tcPr>
          <w:p w14:paraId="6683D3A1"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6A5AC225"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36D6EC8B"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6E3D67EF"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4C93B0D"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6EB4C0B"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3BD13889" w14:textId="77777777" w:rsidR="00477736" w:rsidRPr="001D3BDD" w:rsidRDefault="00477736" w:rsidP="00477736">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472A108" w14:textId="77777777" w:rsidR="00477736" w:rsidRPr="001D3BDD" w:rsidRDefault="00477736" w:rsidP="00477736">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C9891C4"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41CC839"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F39F923"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E17AA06"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CE2A131"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477736" w:rsidRPr="001D3BDD" w14:paraId="782D9C48" w14:textId="77777777" w:rsidTr="00477736">
        <w:trPr>
          <w:trHeight w:val="471"/>
        </w:trPr>
        <w:tc>
          <w:tcPr>
            <w:tcW w:w="835" w:type="dxa"/>
            <w:tcBorders>
              <w:top w:val="single" w:sz="2" w:space="0" w:color="auto"/>
              <w:left w:val="single" w:sz="12" w:space="0" w:color="auto"/>
              <w:bottom w:val="single" w:sz="2" w:space="0" w:color="auto"/>
              <w:right w:val="dotted" w:sz="4" w:space="0" w:color="auto"/>
            </w:tcBorders>
          </w:tcPr>
          <w:p w14:paraId="0AD44631"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0C956BF1"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5B5AC17C"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43BD9015"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A4D4DE5"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2B222FB"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66F4DA63" w14:textId="77777777" w:rsidR="00477736" w:rsidRPr="001D3BDD" w:rsidRDefault="00477736" w:rsidP="00477736">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A6AF4AF" w14:textId="77777777" w:rsidR="00477736" w:rsidRPr="001D3BDD" w:rsidRDefault="00477736" w:rsidP="00477736">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439CCEB"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772A10"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E9587B9"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9848ADD"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CD02524"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477736" w:rsidRPr="001D3BDD" w14:paraId="28BCACC9" w14:textId="77777777" w:rsidTr="00477736">
        <w:trPr>
          <w:trHeight w:val="471"/>
        </w:trPr>
        <w:tc>
          <w:tcPr>
            <w:tcW w:w="835" w:type="dxa"/>
            <w:tcBorders>
              <w:top w:val="single" w:sz="2" w:space="0" w:color="auto"/>
              <w:left w:val="single" w:sz="12" w:space="0" w:color="auto"/>
              <w:bottom w:val="single" w:sz="2" w:space="0" w:color="auto"/>
              <w:right w:val="dotted" w:sz="4" w:space="0" w:color="auto"/>
            </w:tcBorders>
          </w:tcPr>
          <w:p w14:paraId="08D17DEE"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67D8CC08"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03182E12"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51AC0FE0"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0E9EC14"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91294BB"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18E09F21" w14:textId="77777777" w:rsidR="00477736" w:rsidRPr="001D3BDD" w:rsidRDefault="00477736" w:rsidP="00477736">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C457C9E" w14:textId="77777777" w:rsidR="00477736" w:rsidRPr="001D3BDD" w:rsidRDefault="00477736" w:rsidP="00477736">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0CAAC1E"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A39B1F8"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26D6457" w14:textId="77777777" w:rsidR="00477736" w:rsidRPr="001D3BDD" w:rsidRDefault="00477736" w:rsidP="00477736">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9AF3100"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30F7AD36" w14:textId="77777777" w:rsidR="00477736" w:rsidRPr="001D3BDD" w:rsidRDefault="00477736" w:rsidP="00477736">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bl>
    <w:p w14:paraId="33C7B18A" w14:textId="77777777" w:rsidR="00F43989" w:rsidRDefault="00F43989" w:rsidP="00F43989">
      <w:pPr>
        <w:rPr>
          <w:rFonts w:ascii="Calibri" w:hAnsi="Calibri" w:cs="Calibri"/>
        </w:rPr>
      </w:pPr>
      <w:r>
        <w:rPr>
          <w:rFonts w:ascii="Calibri" w:hAnsi="Calibri" w:cs="Calibri"/>
        </w:rPr>
        <w:br w:type="page"/>
      </w:r>
    </w:p>
    <w:p w14:paraId="0EF2D546" w14:textId="373BC6D6" w:rsidR="00F43989" w:rsidRPr="009F05EE" w:rsidRDefault="00F43989" w:rsidP="00F43989">
      <w:pPr>
        <w:tabs>
          <w:tab w:val="left" w:pos="2141"/>
          <w:tab w:val="left" w:pos="4191"/>
          <w:tab w:val="left" w:pos="6241"/>
          <w:tab w:val="left" w:pos="8292"/>
        </w:tabs>
        <w:spacing w:line="360" w:lineRule="auto"/>
        <w:ind w:left="68"/>
        <w:rPr>
          <w:rFonts w:ascii="Calibri" w:hAnsi="Calibri" w:cs="Calibri"/>
          <w:b/>
          <w:bCs/>
        </w:rPr>
      </w:pPr>
      <w:r>
        <w:rPr>
          <w:rFonts w:ascii="Calibri" w:hAnsi="Calibri" w:cs="Calibri"/>
          <w:b/>
          <w:bCs/>
        </w:rPr>
        <w:lastRenderedPageBreak/>
        <w:t>8b) Sonstige Wettbewerbe</w:t>
      </w:r>
    </w:p>
    <w:tbl>
      <w:tblPr>
        <w:tblW w:w="1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2878"/>
        <w:gridCol w:w="1233"/>
        <w:gridCol w:w="850"/>
        <w:gridCol w:w="992"/>
        <w:gridCol w:w="993"/>
        <w:gridCol w:w="850"/>
        <w:gridCol w:w="992"/>
        <w:gridCol w:w="907"/>
        <w:gridCol w:w="907"/>
        <w:gridCol w:w="794"/>
      </w:tblGrid>
      <w:tr w:rsidR="00F43989" w:rsidRPr="001D3BDD" w14:paraId="6C44252D" w14:textId="77777777" w:rsidTr="00ED3B94">
        <w:trPr>
          <w:trHeight w:val="239"/>
        </w:trPr>
        <w:tc>
          <w:tcPr>
            <w:tcW w:w="836" w:type="dxa"/>
            <w:tcBorders>
              <w:top w:val="single" w:sz="12" w:space="0" w:color="auto"/>
              <w:left w:val="single" w:sz="12" w:space="0" w:color="auto"/>
              <w:bottom w:val="single" w:sz="12" w:space="0" w:color="auto"/>
              <w:right w:val="dotted" w:sz="4" w:space="0" w:color="auto"/>
            </w:tcBorders>
          </w:tcPr>
          <w:p w14:paraId="14ECA59D"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2878" w:type="dxa"/>
            <w:tcBorders>
              <w:top w:val="single" w:sz="12" w:space="0" w:color="auto"/>
              <w:left w:val="single" w:sz="12" w:space="0" w:color="auto"/>
              <w:bottom w:val="single" w:sz="12" w:space="0" w:color="auto"/>
              <w:right w:val="single" w:sz="12" w:space="0" w:color="auto"/>
            </w:tcBorders>
          </w:tcPr>
          <w:p w14:paraId="559A40F0"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233" w:type="dxa"/>
            <w:tcBorders>
              <w:top w:val="single" w:sz="12" w:space="0" w:color="auto"/>
              <w:left w:val="single" w:sz="12" w:space="0" w:color="auto"/>
              <w:bottom w:val="single" w:sz="12" w:space="0" w:color="auto"/>
              <w:right w:val="single" w:sz="12" w:space="0" w:color="auto"/>
            </w:tcBorders>
          </w:tcPr>
          <w:p w14:paraId="19BA2D47" w14:textId="77777777" w:rsidR="00F43989" w:rsidRDefault="00F43989" w:rsidP="00ED3B94">
            <w:pPr>
              <w:spacing w:after="0" w:line="240" w:lineRule="auto"/>
              <w:rPr>
                <w:rFonts w:ascii="Calibri" w:eastAsia="Times New Roman" w:hAnsi="Calibri" w:cs="Calibri"/>
                <w:b/>
                <w:bCs/>
                <w:sz w:val="20"/>
                <w:szCs w:val="20"/>
                <w:lang w:eastAsia="de-DE"/>
              </w:rPr>
            </w:pPr>
          </w:p>
        </w:tc>
        <w:tc>
          <w:tcPr>
            <w:tcW w:w="3685" w:type="dxa"/>
            <w:gridSpan w:val="4"/>
            <w:tcBorders>
              <w:top w:val="single" w:sz="12" w:space="0" w:color="auto"/>
              <w:left w:val="single" w:sz="12" w:space="0" w:color="auto"/>
              <w:bottom w:val="single" w:sz="12" w:space="0" w:color="auto"/>
              <w:right w:val="single" w:sz="12" w:space="0" w:color="auto"/>
            </w:tcBorders>
          </w:tcPr>
          <w:p w14:paraId="1667BA76" w14:textId="0F2F05D4" w:rsidR="00F43989" w:rsidRPr="001D3BDD" w:rsidRDefault="00DB2120"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w:t>
            </w:r>
            <w:r w:rsidR="004279E9">
              <w:rPr>
                <w:rFonts w:ascii="Calibri" w:eastAsia="Times New Roman" w:hAnsi="Calibri" w:cs="Calibri"/>
                <w:b/>
                <w:bCs/>
                <w:sz w:val="20"/>
                <w:szCs w:val="20"/>
                <w:lang w:eastAsia="de-DE"/>
              </w:rPr>
              <w:t>8</w:t>
            </w:r>
            <w:r>
              <w:rPr>
                <w:rFonts w:ascii="Calibri" w:eastAsia="Times New Roman" w:hAnsi="Calibri" w:cs="Calibri"/>
                <w:b/>
                <w:bCs/>
                <w:sz w:val="20"/>
                <w:szCs w:val="20"/>
                <w:lang w:eastAsia="de-DE"/>
              </w:rPr>
              <w:t>/201</w:t>
            </w:r>
            <w:r w:rsidR="004279E9">
              <w:rPr>
                <w:rFonts w:ascii="Calibri" w:eastAsia="Times New Roman" w:hAnsi="Calibri" w:cs="Calibri"/>
                <w:b/>
                <w:bCs/>
                <w:sz w:val="20"/>
                <w:szCs w:val="20"/>
                <w:lang w:eastAsia="de-DE"/>
              </w:rPr>
              <w:t>9</w:t>
            </w:r>
          </w:p>
        </w:tc>
        <w:tc>
          <w:tcPr>
            <w:tcW w:w="3600" w:type="dxa"/>
            <w:gridSpan w:val="4"/>
            <w:tcBorders>
              <w:top w:val="single" w:sz="12" w:space="0" w:color="auto"/>
              <w:left w:val="single" w:sz="12" w:space="0" w:color="auto"/>
              <w:bottom w:val="single" w:sz="12" w:space="0" w:color="auto"/>
              <w:right w:val="single" w:sz="12" w:space="0" w:color="auto"/>
            </w:tcBorders>
          </w:tcPr>
          <w:p w14:paraId="24690727" w14:textId="4CB70610" w:rsidR="00F43989" w:rsidRPr="001D3BDD" w:rsidRDefault="00F43989" w:rsidP="00DB212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w:t>
            </w:r>
            <w:r w:rsidR="004279E9">
              <w:rPr>
                <w:rFonts w:ascii="Calibri" w:eastAsia="Times New Roman" w:hAnsi="Calibri" w:cs="Calibri"/>
                <w:b/>
                <w:bCs/>
                <w:sz w:val="20"/>
                <w:szCs w:val="20"/>
                <w:lang w:eastAsia="de-DE"/>
              </w:rPr>
              <w:t>9</w:t>
            </w:r>
            <w:r w:rsidRPr="001D3BDD">
              <w:rPr>
                <w:rFonts w:ascii="Calibri" w:eastAsia="Times New Roman" w:hAnsi="Calibri" w:cs="Calibri"/>
                <w:b/>
                <w:bCs/>
                <w:sz w:val="20"/>
                <w:szCs w:val="20"/>
                <w:lang w:eastAsia="de-DE"/>
              </w:rPr>
              <w:t>/20</w:t>
            </w:r>
            <w:r w:rsidR="004279E9">
              <w:rPr>
                <w:rFonts w:ascii="Calibri" w:eastAsia="Times New Roman" w:hAnsi="Calibri" w:cs="Calibri"/>
                <w:b/>
                <w:bCs/>
                <w:sz w:val="20"/>
                <w:szCs w:val="20"/>
                <w:lang w:eastAsia="de-DE"/>
              </w:rPr>
              <w:t>20</w:t>
            </w:r>
          </w:p>
        </w:tc>
      </w:tr>
      <w:tr w:rsidR="008C686A" w:rsidRPr="001D3BDD" w14:paraId="48BB5EF9" w14:textId="77777777" w:rsidTr="002D4E22">
        <w:trPr>
          <w:trHeight w:val="239"/>
        </w:trPr>
        <w:tc>
          <w:tcPr>
            <w:tcW w:w="836" w:type="dxa"/>
            <w:vMerge w:val="restart"/>
            <w:tcBorders>
              <w:top w:val="single" w:sz="12" w:space="0" w:color="auto"/>
              <w:left w:val="single" w:sz="12" w:space="0" w:color="auto"/>
              <w:right w:val="dotted" w:sz="4" w:space="0" w:color="auto"/>
            </w:tcBorders>
          </w:tcPr>
          <w:p w14:paraId="0D533087" w14:textId="07BA7BC1" w:rsidR="008C686A" w:rsidRPr="001D3BDD" w:rsidRDefault="008C686A" w:rsidP="00E343C1">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bereich</w:t>
            </w:r>
          </w:p>
        </w:tc>
        <w:tc>
          <w:tcPr>
            <w:tcW w:w="2878" w:type="dxa"/>
            <w:vMerge w:val="restart"/>
            <w:tcBorders>
              <w:top w:val="single" w:sz="12" w:space="0" w:color="auto"/>
              <w:left w:val="single" w:sz="12" w:space="0" w:color="auto"/>
              <w:right w:val="single" w:sz="12" w:space="0" w:color="auto"/>
            </w:tcBorders>
          </w:tcPr>
          <w:p w14:paraId="130938FB" w14:textId="77777777" w:rsidR="008C686A" w:rsidRPr="001D3BDD" w:rsidRDefault="008C686A" w:rsidP="00E343C1">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 xml:space="preserve">Name des Wettbewerbs </w:t>
            </w:r>
            <w:r w:rsidRPr="001D3BDD">
              <w:rPr>
                <w:rFonts w:ascii="Calibri" w:eastAsia="Times New Roman" w:hAnsi="Calibri" w:cs="Calibri"/>
                <w:b/>
                <w:bCs/>
                <w:sz w:val="20"/>
                <w:szCs w:val="20"/>
                <w:vertAlign w:val="superscript"/>
                <w:lang w:eastAsia="de-DE"/>
              </w:rPr>
              <w:footnoteReference w:id="13"/>
            </w:r>
            <w:r w:rsidRPr="001D3BDD">
              <w:rPr>
                <w:rFonts w:ascii="Calibri" w:eastAsia="Times New Roman" w:hAnsi="Calibri" w:cs="Calibri"/>
                <w:b/>
                <w:bCs/>
                <w:sz w:val="20"/>
                <w:szCs w:val="20"/>
                <w:lang w:eastAsia="de-DE"/>
              </w:rPr>
              <w:t xml:space="preserve"> </w:t>
            </w:r>
          </w:p>
          <w:p w14:paraId="4B796436" w14:textId="77777777" w:rsidR="008C686A" w:rsidRPr="001D3BDD" w:rsidRDefault="008C686A" w:rsidP="00E343C1">
            <w:pPr>
              <w:spacing w:after="0" w:line="240" w:lineRule="auto"/>
              <w:rPr>
                <w:rFonts w:ascii="Calibri" w:eastAsia="Times New Roman" w:hAnsi="Calibri" w:cs="Calibri"/>
                <w:b/>
                <w:bCs/>
                <w:sz w:val="20"/>
                <w:szCs w:val="20"/>
                <w:lang w:eastAsia="de-DE"/>
              </w:rPr>
            </w:pPr>
          </w:p>
        </w:tc>
        <w:tc>
          <w:tcPr>
            <w:tcW w:w="1233" w:type="dxa"/>
            <w:vMerge w:val="restart"/>
            <w:tcBorders>
              <w:top w:val="single" w:sz="12" w:space="0" w:color="auto"/>
              <w:left w:val="single" w:sz="12" w:space="0" w:color="auto"/>
              <w:right w:val="single" w:sz="12" w:space="0" w:color="auto"/>
            </w:tcBorders>
            <w:shd w:val="clear" w:color="auto" w:fill="auto"/>
          </w:tcPr>
          <w:p w14:paraId="0B065C2A" w14:textId="6F1ADDCA" w:rsidR="008C686A" w:rsidRPr="001D3BDD" w:rsidRDefault="008C686A" w:rsidP="00E343C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Neu/Steige-</w:t>
            </w:r>
            <w:proofErr w:type="spellStart"/>
            <w:r>
              <w:rPr>
                <w:rFonts w:ascii="Calibri" w:eastAsia="Times New Roman" w:hAnsi="Calibri" w:cs="Calibri"/>
                <w:b/>
                <w:bCs/>
                <w:sz w:val="20"/>
                <w:szCs w:val="20"/>
                <w:lang w:eastAsia="de-DE"/>
              </w:rPr>
              <w:t>rung</w:t>
            </w:r>
            <w:proofErr w:type="spellEnd"/>
            <w:r>
              <w:rPr>
                <w:rFonts w:ascii="Calibri" w:eastAsia="Times New Roman" w:hAnsi="Calibri" w:cs="Calibri"/>
                <w:b/>
                <w:bCs/>
                <w:sz w:val="20"/>
                <w:szCs w:val="20"/>
                <w:lang w:eastAsia="de-DE"/>
              </w:rPr>
              <w:t xml:space="preserve"> Teil-nehmenden-zahl?</w:t>
            </w:r>
          </w:p>
        </w:tc>
        <w:tc>
          <w:tcPr>
            <w:tcW w:w="184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0A63FE" w14:textId="77777777" w:rsidR="008C686A" w:rsidRPr="001D3BDD" w:rsidRDefault="008C686A"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843" w:type="dxa"/>
            <w:gridSpan w:val="2"/>
            <w:tcBorders>
              <w:top w:val="single" w:sz="12" w:space="0" w:color="auto"/>
              <w:left w:val="single" w:sz="12" w:space="0" w:color="auto"/>
              <w:bottom w:val="single" w:sz="12" w:space="0" w:color="auto"/>
              <w:right w:val="single" w:sz="12" w:space="0" w:color="auto"/>
            </w:tcBorders>
          </w:tcPr>
          <w:p w14:paraId="3FAACB9C" w14:textId="77777777" w:rsidR="008C686A" w:rsidRPr="001D3BDD" w:rsidRDefault="008C686A"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4"/>
            </w:r>
          </w:p>
        </w:tc>
        <w:tc>
          <w:tcPr>
            <w:tcW w:w="189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51EC54" w14:textId="77777777" w:rsidR="008C686A" w:rsidRPr="001D3BDD" w:rsidRDefault="008C686A"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5FE3FF05" w14:textId="3B8F4C11" w:rsidR="008C686A" w:rsidRPr="001D3BDD" w:rsidRDefault="008C686A"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Pr>
                <w:rFonts w:ascii="Calibri" w:eastAsia="Times New Roman" w:hAnsi="Calibri" w:cs="Calibri"/>
                <w:b/>
                <w:bCs/>
                <w:sz w:val="20"/>
                <w:szCs w:val="20"/>
                <w:vertAlign w:val="superscript"/>
                <w:lang w:eastAsia="de-DE"/>
              </w:rPr>
              <w:t>1</w:t>
            </w:r>
            <w:r w:rsidR="0019700F">
              <w:rPr>
                <w:rFonts w:ascii="Calibri" w:eastAsia="Times New Roman" w:hAnsi="Calibri" w:cs="Calibri"/>
                <w:b/>
                <w:bCs/>
                <w:sz w:val="20"/>
                <w:szCs w:val="20"/>
                <w:vertAlign w:val="superscript"/>
                <w:lang w:eastAsia="de-DE"/>
              </w:rPr>
              <w:t>4</w:t>
            </w:r>
          </w:p>
        </w:tc>
      </w:tr>
      <w:tr w:rsidR="008C686A" w:rsidRPr="001D3BDD" w14:paraId="53CCCE2F" w14:textId="77777777" w:rsidTr="002D4E22">
        <w:trPr>
          <w:trHeight w:val="850"/>
        </w:trPr>
        <w:tc>
          <w:tcPr>
            <w:tcW w:w="836" w:type="dxa"/>
            <w:vMerge/>
            <w:tcBorders>
              <w:left w:val="single" w:sz="12" w:space="0" w:color="auto"/>
              <w:bottom w:val="single" w:sz="12" w:space="0" w:color="auto"/>
              <w:right w:val="dotted" w:sz="4" w:space="0" w:color="auto"/>
            </w:tcBorders>
          </w:tcPr>
          <w:p w14:paraId="57374F79" w14:textId="75102724" w:rsidR="008C686A" w:rsidRPr="001D3BDD" w:rsidRDefault="008C686A" w:rsidP="00E343C1">
            <w:pPr>
              <w:spacing w:after="0" w:line="240" w:lineRule="auto"/>
              <w:rPr>
                <w:rFonts w:ascii="Calibri" w:eastAsia="Times New Roman" w:hAnsi="Calibri" w:cs="Calibri"/>
                <w:b/>
                <w:bCs/>
                <w:sz w:val="20"/>
                <w:szCs w:val="20"/>
                <w:lang w:eastAsia="de-DE"/>
              </w:rPr>
            </w:pPr>
          </w:p>
        </w:tc>
        <w:tc>
          <w:tcPr>
            <w:tcW w:w="2878" w:type="dxa"/>
            <w:vMerge/>
            <w:tcBorders>
              <w:left w:val="single" w:sz="12" w:space="0" w:color="auto"/>
              <w:bottom w:val="single" w:sz="12" w:space="0" w:color="auto"/>
              <w:right w:val="single" w:sz="12" w:space="0" w:color="auto"/>
            </w:tcBorders>
          </w:tcPr>
          <w:p w14:paraId="4E3827BF" w14:textId="77777777" w:rsidR="008C686A" w:rsidRPr="001D3BDD" w:rsidRDefault="008C686A" w:rsidP="00E343C1">
            <w:pPr>
              <w:spacing w:after="0" w:line="240" w:lineRule="auto"/>
              <w:rPr>
                <w:rFonts w:ascii="Calibri" w:eastAsia="Times New Roman" w:hAnsi="Calibri" w:cs="Calibri"/>
                <w:b/>
                <w:bCs/>
                <w:sz w:val="20"/>
                <w:szCs w:val="20"/>
                <w:lang w:eastAsia="de-DE"/>
              </w:rPr>
            </w:pPr>
          </w:p>
        </w:tc>
        <w:tc>
          <w:tcPr>
            <w:tcW w:w="1233" w:type="dxa"/>
            <w:vMerge/>
            <w:tcBorders>
              <w:left w:val="single" w:sz="12" w:space="0" w:color="auto"/>
              <w:bottom w:val="single" w:sz="12" w:space="0" w:color="auto"/>
              <w:right w:val="single" w:sz="12" w:space="0" w:color="auto"/>
            </w:tcBorders>
            <w:shd w:val="clear" w:color="auto" w:fill="auto"/>
          </w:tcPr>
          <w:p w14:paraId="1C67EF6E" w14:textId="106DEF73" w:rsidR="008C686A" w:rsidRPr="001D3BDD" w:rsidRDefault="008C686A" w:rsidP="00E343C1">
            <w:pPr>
              <w:spacing w:after="0" w:line="240" w:lineRule="auto"/>
              <w:rPr>
                <w:rFonts w:ascii="Calibri" w:eastAsia="Times New Roman" w:hAnsi="Calibri" w:cs="Calibri"/>
                <w:b/>
                <w:bCs/>
                <w:sz w:val="20"/>
                <w:szCs w:val="20"/>
                <w:lang w:eastAsia="de-DE"/>
              </w:rPr>
            </w:pPr>
          </w:p>
        </w:tc>
        <w:tc>
          <w:tcPr>
            <w:tcW w:w="850"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5A590F2C" w14:textId="24708149" w:rsidR="008C686A" w:rsidRPr="001D3BDD" w:rsidRDefault="008C686A" w:rsidP="00E343C1">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sidR="004279E9">
              <w:rPr>
                <w:rFonts w:ascii="Calibri" w:eastAsia="Times New Roman" w:hAnsi="Calibri" w:cs="Calibri"/>
                <w:b/>
                <w:bCs/>
                <w:sz w:val="20"/>
                <w:szCs w:val="20"/>
                <w:lang w:eastAsia="de-DE"/>
              </w:rPr>
              <w:t>-</w:t>
            </w:r>
            <w:r w:rsidRPr="00DB2120">
              <w:rPr>
                <w:rFonts w:ascii="Calibri" w:eastAsia="Times New Roman" w:hAnsi="Calibri" w:cs="Calibri"/>
                <w:b/>
                <w:bCs/>
                <w:sz w:val="20"/>
                <w:szCs w:val="20"/>
                <w:lang w:eastAsia="de-DE"/>
              </w:rPr>
              <w:t>mende</w:t>
            </w:r>
            <w:proofErr w:type="spellEnd"/>
          </w:p>
        </w:tc>
        <w:tc>
          <w:tcPr>
            <w:tcW w:w="992"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5A7FE60" w14:textId="77777777" w:rsidR="008C686A" w:rsidRPr="001D3BDD" w:rsidRDefault="008C686A" w:rsidP="00E343C1">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Preise </w:t>
            </w:r>
            <w:r w:rsidRPr="001D3BDD">
              <w:rPr>
                <w:rFonts w:ascii="Calibri" w:eastAsia="Times New Roman" w:hAnsi="Calibri" w:cs="Calibri"/>
                <w:b/>
                <w:bCs/>
                <w:sz w:val="20"/>
                <w:szCs w:val="20"/>
                <w:vertAlign w:val="superscript"/>
                <w:lang w:eastAsia="de-DE"/>
              </w:rPr>
              <w:footnoteReference w:id="15"/>
            </w:r>
            <w:r w:rsidRPr="001D3BDD">
              <w:rPr>
                <w:rFonts w:ascii="Calibri" w:eastAsia="Times New Roman" w:hAnsi="Calibri" w:cs="Calibri"/>
                <w:b/>
                <w:bCs/>
                <w:sz w:val="20"/>
                <w:szCs w:val="20"/>
                <w:lang w:eastAsia="de-DE"/>
              </w:rPr>
              <w:t xml:space="preserve"> </w:t>
            </w:r>
          </w:p>
        </w:tc>
        <w:tc>
          <w:tcPr>
            <w:tcW w:w="993" w:type="dxa"/>
            <w:tcBorders>
              <w:top w:val="single" w:sz="12" w:space="0" w:color="auto"/>
              <w:left w:val="single" w:sz="12" w:space="0" w:color="auto"/>
              <w:bottom w:val="single" w:sz="12" w:space="0" w:color="auto"/>
              <w:right w:val="dotted" w:sz="4" w:space="0" w:color="auto"/>
            </w:tcBorders>
          </w:tcPr>
          <w:p w14:paraId="38D6783A" w14:textId="76C8ECFC" w:rsidR="008C686A" w:rsidRPr="001D3BDD" w:rsidRDefault="008C686A" w:rsidP="00E343C1">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sidR="004279E9">
              <w:rPr>
                <w:rFonts w:ascii="Calibri" w:eastAsia="Times New Roman" w:hAnsi="Calibri" w:cs="Calibri"/>
                <w:b/>
                <w:bCs/>
                <w:sz w:val="20"/>
                <w:szCs w:val="20"/>
                <w:lang w:eastAsia="de-DE"/>
              </w:rPr>
              <w:t>-m</w:t>
            </w:r>
            <w:r w:rsidRPr="00DB2120">
              <w:rPr>
                <w:rFonts w:ascii="Calibri" w:eastAsia="Times New Roman" w:hAnsi="Calibri" w:cs="Calibri"/>
                <w:b/>
                <w:bCs/>
                <w:sz w:val="20"/>
                <w:szCs w:val="20"/>
                <w:lang w:eastAsia="de-DE"/>
              </w:rPr>
              <w:t>ende</w:t>
            </w:r>
            <w:proofErr w:type="spellEnd"/>
          </w:p>
        </w:tc>
        <w:tc>
          <w:tcPr>
            <w:tcW w:w="850" w:type="dxa"/>
            <w:tcBorders>
              <w:top w:val="single" w:sz="12" w:space="0" w:color="auto"/>
              <w:left w:val="dotted" w:sz="4" w:space="0" w:color="auto"/>
              <w:bottom w:val="single" w:sz="12" w:space="0" w:color="auto"/>
              <w:right w:val="single" w:sz="12" w:space="0" w:color="auto"/>
            </w:tcBorders>
          </w:tcPr>
          <w:p w14:paraId="16CF0A43" w14:textId="7C9E9728" w:rsidR="008C686A" w:rsidRPr="001D3BDD" w:rsidRDefault="008C686A" w:rsidP="00E343C1">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t>1</w:t>
            </w:r>
            <w:r w:rsidR="0019700F">
              <w:rPr>
                <w:rFonts w:ascii="Calibri" w:eastAsia="Times New Roman" w:hAnsi="Calibri" w:cs="Calibri"/>
                <w:b/>
                <w:bCs/>
                <w:sz w:val="20"/>
                <w:szCs w:val="20"/>
                <w:vertAlign w:val="superscript"/>
                <w:lang w:eastAsia="de-DE"/>
              </w:rPr>
              <w:t>5</w:t>
            </w:r>
          </w:p>
        </w:tc>
        <w:tc>
          <w:tcPr>
            <w:tcW w:w="992"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FC960DE" w14:textId="15386FB8" w:rsidR="008C686A" w:rsidRPr="001D3BDD" w:rsidRDefault="008C686A" w:rsidP="00E343C1">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sidR="004279E9">
              <w:rPr>
                <w:rFonts w:ascii="Calibri" w:eastAsia="Times New Roman" w:hAnsi="Calibri" w:cs="Calibri"/>
                <w:b/>
                <w:bCs/>
                <w:sz w:val="20"/>
                <w:szCs w:val="20"/>
                <w:lang w:eastAsia="de-DE"/>
              </w:rPr>
              <w:t>-</w:t>
            </w:r>
            <w:r w:rsidRPr="00DB2120">
              <w:rPr>
                <w:rFonts w:ascii="Calibri" w:eastAsia="Times New Roman" w:hAnsi="Calibri" w:cs="Calibri"/>
                <w:b/>
                <w:bCs/>
                <w:sz w:val="20"/>
                <w:szCs w:val="20"/>
                <w:lang w:eastAsia="de-DE"/>
              </w:rPr>
              <w:t>mende</w:t>
            </w:r>
            <w:proofErr w:type="spellEnd"/>
          </w:p>
        </w:tc>
        <w:tc>
          <w:tcPr>
            <w:tcW w:w="907"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B95E4CA" w14:textId="563C3BA7" w:rsidR="008C686A" w:rsidRPr="001D3BDD" w:rsidRDefault="008C686A" w:rsidP="00E343C1">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w:t>
            </w:r>
            <w:r w:rsidR="0019700F">
              <w:rPr>
                <w:rFonts w:ascii="Calibri" w:eastAsia="Times New Roman" w:hAnsi="Calibri" w:cs="Calibri"/>
                <w:b/>
                <w:bCs/>
                <w:sz w:val="20"/>
                <w:szCs w:val="20"/>
                <w:vertAlign w:val="superscript"/>
                <w:lang w:eastAsia="de-DE"/>
              </w:rPr>
              <w:t>5</w:t>
            </w:r>
          </w:p>
        </w:tc>
        <w:tc>
          <w:tcPr>
            <w:tcW w:w="907" w:type="dxa"/>
            <w:tcBorders>
              <w:top w:val="single" w:sz="12" w:space="0" w:color="auto"/>
              <w:left w:val="dotted" w:sz="4" w:space="0" w:color="auto"/>
              <w:bottom w:val="single" w:sz="12" w:space="0" w:color="auto"/>
              <w:right w:val="single" w:sz="12" w:space="0" w:color="auto"/>
            </w:tcBorders>
          </w:tcPr>
          <w:p w14:paraId="3B66C586" w14:textId="3122962C" w:rsidR="008C686A" w:rsidRPr="001D3BDD" w:rsidRDefault="008C686A" w:rsidP="00E343C1">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sidR="004279E9">
              <w:rPr>
                <w:rFonts w:ascii="Calibri" w:eastAsia="Times New Roman" w:hAnsi="Calibri" w:cs="Calibri"/>
                <w:b/>
                <w:bCs/>
                <w:sz w:val="20"/>
                <w:szCs w:val="20"/>
                <w:lang w:eastAsia="de-DE"/>
              </w:rPr>
              <w:t>-</w:t>
            </w:r>
            <w:r w:rsidRPr="00DB2120">
              <w:rPr>
                <w:rFonts w:ascii="Calibri" w:eastAsia="Times New Roman" w:hAnsi="Calibri" w:cs="Calibri"/>
                <w:b/>
                <w:bCs/>
                <w:sz w:val="20"/>
                <w:szCs w:val="20"/>
                <w:lang w:eastAsia="de-DE"/>
              </w:rPr>
              <w:t>mende</w:t>
            </w:r>
            <w:proofErr w:type="spellEnd"/>
          </w:p>
        </w:tc>
        <w:tc>
          <w:tcPr>
            <w:tcW w:w="794" w:type="dxa"/>
            <w:tcBorders>
              <w:top w:val="single" w:sz="12" w:space="0" w:color="auto"/>
              <w:left w:val="dotted" w:sz="4" w:space="0" w:color="auto"/>
              <w:bottom w:val="single" w:sz="12" w:space="0" w:color="auto"/>
              <w:right w:val="single" w:sz="12" w:space="0" w:color="auto"/>
            </w:tcBorders>
          </w:tcPr>
          <w:p w14:paraId="70B4667D" w14:textId="486C465D" w:rsidR="008C686A" w:rsidRPr="001D3BDD" w:rsidRDefault="008C686A" w:rsidP="00E343C1">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w:t>
            </w:r>
            <w:r w:rsidR="0019700F">
              <w:rPr>
                <w:rFonts w:ascii="Calibri" w:eastAsia="Times New Roman" w:hAnsi="Calibri" w:cs="Calibri"/>
                <w:b/>
                <w:bCs/>
                <w:sz w:val="20"/>
                <w:szCs w:val="20"/>
                <w:vertAlign w:val="superscript"/>
                <w:lang w:eastAsia="de-DE"/>
              </w:rPr>
              <w:t>5</w:t>
            </w:r>
          </w:p>
        </w:tc>
      </w:tr>
      <w:tr w:rsidR="00E343C1" w:rsidRPr="001D3BDD" w14:paraId="22FE6BEB" w14:textId="77777777" w:rsidTr="00ED3B94">
        <w:trPr>
          <w:trHeight w:val="502"/>
        </w:trPr>
        <w:tc>
          <w:tcPr>
            <w:tcW w:w="836" w:type="dxa"/>
            <w:tcBorders>
              <w:top w:val="single" w:sz="12" w:space="0" w:color="auto"/>
              <w:left w:val="single" w:sz="12" w:space="0" w:color="auto"/>
              <w:bottom w:val="single" w:sz="2" w:space="0" w:color="auto"/>
              <w:right w:val="dotted" w:sz="4" w:space="0" w:color="auto"/>
            </w:tcBorders>
          </w:tcPr>
          <w:p w14:paraId="730EB5D1"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12" w:space="0" w:color="auto"/>
              <w:left w:val="single" w:sz="12" w:space="0" w:color="auto"/>
              <w:bottom w:val="single" w:sz="2" w:space="0" w:color="auto"/>
              <w:right w:val="single" w:sz="12" w:space="0" w:color="auto"/>
            </w:tcBorders>
          </w:tcPr>
          <w:p w14:paraId="1661FD7A"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12" w:space="0" w:color="auto"/>
              <w:left w:val="single" w:sz="12" w:space="0" w:color="auto"/>
              <w:bottom w:val="single" w:sz="2" w:space="0" w:color="auto"/>
              <w:right w:val="single" w:sz="12" w:space="0" w:color="auto"/>
            </w:tcBorders>
            <w:shd w:val="clear" w:color="auto" w:fill="auto"/>
          </w:tcPr>
          <w:p w14:paraId="4845F02F" w14:textId="77777777" w:rsidR="00E343C1" w:rsidRPr="001D3BDD" w:rsidRDefault="00E343C1" w:rsidP="00E343C1">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3E1C2420"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58A2AC6D"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12" w:space="0" w:color="auto"/>
              <w:left w:val="single" w:sz="12" w:space="0" w:color="auto"/>
              <w:bottom w:val="single" w:sz="2" w:space="0" w:color="auto"/>
              <w:right w:val="dotted" w:sz="4" w:space="0" w:color="auto"/>
            </w:tcBorders>
          </w:tcPr>
          <w:p w14:paraId="73BDB267"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4F720D55"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5764FB7"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06DD1785"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12" w:space="0" w:color="auto"/>
              <w:left w:val="dotted" w:sz="4" w:space="0" w:color="auto"/>
              <w:bottom w:val="single" w:sz="2" w:space="0" w:color="auto"/>
              <w:right w:val="single" w:sz="12" w:space="0" w:color="auto"/>
            </w:tcBorders>
          </w:tcPr>
          <w:p w14:paraId="6ADBFC57"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12" w:space="0" w:color="auto"/>
              <w:left w:val="dotted" w:sz="4" w:space="0" w:color="auto"/>
              <w:bottom w:val="single" w:sz="2" w:space="0" w:color="auto"/>
              <w:right w:val="single" w:sz="12" w:space="0" w:color="auto"/>
            </w:tcBorders>
          </w:tcPr>
          <w:p w14:paraId="146C8A32"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E343C1" w:rsidRPr="001D3BDD" w14:paraId="1EF498E2" w14:textId="77777777" w:rsidTr="00ED3B94">
        <w:trPr>
          <w:trHeight w:val="454"/>
        </w:trPr>
        <w:tc>
          <w:tcPr>
            <w:tcW w:w="836" w:type="dxa"/>
            <w:tcBorders>
              <w:top w:val="single" w:sz="2" w:space="0" w:color="auto"/>
              <w:left w:val="single" w:sz="12" w:space="0" w:color="auto"/>
              <w:bottom w:val="single" w:sz="2" w:space="0" w:color="auto"/>
              <w:right w:val="dotted" w:sz="4" w:space="0" w:color="auto"/>
            </w:tcBorders>
          </w:tcPr>
          <w:p w14:paraId="157EE25A"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3FBE5137"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033E7F81" w14:textId="77777777" w:rsidR="00E343C1" w:rsidRPr="001D3BDD" w:rsidRDefault="00E343C1" w:rsidP="00E343C1">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FAE2725"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7208186"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2515BC4F"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DE5F93E"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A979180"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3B58409"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15973160"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644DFD20"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E343C1" w:rsidRPr="001D3BDD" w14:paraId="538DE974" w14:textId="77777777" w:rsidTr="00ED3B94">
        <w:trPr>
          <w:trHeight w:val="478"/>
        </w:trPr>
        <w:tc>
          <w:tcPr>
            <w:tcW w:w="836" w:type="dxa"/>
            <w:tcBorders>
              <w:top w:val="single" w:sz="2" w:space="0" w:color="auto"/>
              <w:left w:val="single" w:sz="12" w:space="0" w:color="auto"/>
              <w:bottom w:val="single" w:sz="2" w:space="0" w:color="auto"/>
              <w:right w:val="dotted" w:sz="4" w:space="0" w:color="auto"/>
            </w:tcBorders>
          </w:tcPr>
          <w:p w14:paraId="2899CAEE"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2F0AC21C"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4AC5881C" w14:textId="77777777" w:rsidR="00E343C1" w:rsidRPr="001D3BDD" w:rsidRDefault="00E343C1" w:rsidP="00E343C1">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7036F25"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9CB912A"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118CF757"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7F97A7A"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8DC8B29"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FD392DC"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22B60280"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3B8AB6A7"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E343C1" w:rsidRPr="001D3BDD" w14:paraId="6FBA3D89" w14:textId="77777777" w:rsidTr="00ED3B94">
        <w:trPr>
          <w:trHeight w:val="454"/>
        </w:trPr>
        <w:tc>
          <w:tcPr>
            <w:tcW w:w="836" w:type="dxa"/>
            <w:tcBorders>
              <w:top w:val="single" w:sz="2" w:space="0" w:color="auto"/>
              <w:left w:val="single" w:sz="12" w:space="0" w:color="auto"/>
              <w:bottom w:val="single" w:sz="2" w:space="0" w:color="auto"/>
              <w:right w:val="dotted" w:sz="4" w:space="0" w:color="auto"/>
            </w:tcBorders>
          </w:tcPr>
          <w:p w14:paraId="0641D73E"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26EB1FAB"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252ABB2A" w14:textId="77777777" w:rsidR="00E343C1" w:rsidRPr="001D3BDD" w:rsidRDefault="00E343C1" w:rsidP="00E343C1">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35AFE24"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D49AA6"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6B3D979C"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4EE3C8D"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295B0E2"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3AFA8C4"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74EA38CC"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5891E2E5"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E343C1" w:rsidRPr="001D3BDD" w14:paraId="223B55FE" w14:textId="77777777" w:rsidTr="00ED3B94">
        <w:trPr>
          <w:trHeight w:val="478"/>
        </w:trPr>
        <w:tc>
          <w:tcPr>
            <w:tcW w:w="836" w:type="dxa"/>
            <w:tcBorders>
              <w:top w:val="single" w:sz="2" w:space="0" w:color="auto"/>
              <w:left w:val="single" w:sz="12" w:space="0" w:color="auto"/>
              <w:bottom w:val="single" w:sz="2" w:space="0" w:color="auto"/>
              <w:right w:val="dotted" w:sz="4" w:space="0" w:color="auto"/>
            </w:tcBorders>
          </w:tcPr>
          <w:p w14:paraId="56D7A282"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29824B3E"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068D403A" w14:textId="77777777" w:rsidR="00E343C1" w:rsidRPr="001D3BDD" w:rsidRDefault="00E343C1" w:rsidP="00E343C1">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3E5951C"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9963B2C"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2368E552"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A324891"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616AAFB"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EAA43E2"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14FB3A1A"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04F0BACF"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E343C1" w:rsidRPr="001D3BDD" w14:paraId="28580B08" w14:textId="77777777" w:rsidTr="00ED3B94">
        <w:trPr>
          <w:trHeight w:val="478"/>
        </w:trPr>
        <w:tc>
          <w:tcPr>
            <w:tcW w:w="836" w:type="dxa"/>
            <w:tcBorders>
              <w:top w:val="single" w:sz="2" w:space="0" w:color="auto"/>
              <w:left w:val="single" w:sz="12" w:space="0" w:color="auto"/>
              <w:bottom w:val="single" w:sz="2" w:space="0" w:color="auto"/>
              <w:right w:val="dotted" w:sz="4" w:space="0" w:color="auto"/>
            </w:tcBorders>
          </w:tcPr>
          <w:p w14:paraId="595EACFD"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201F5D33"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6E472798" w14:textId="77777777" w:rsidR="00E343C1" w:rsidRPr="001D3BDD" w:rsidRDefault="00E343C1" w:rsidP="00E343C1">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AC6E9A8"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BFE9A2F"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716DFA34"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32483EB"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AE59EEB"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60E8153"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558432D4"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4B9EDB83"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E343C1" w:rsidRPr="001D3BDD" w14:paraId="270CEEF9" w14:textId="77777777" w:rsidTr="00ED3B94">
        <w:trPr>
          <w:trHeight w:val="454"/>
        </w:trPr>
        <w:tc>
          <w:tcPr>
            <w:tcW w:w="836" w:type="dxa"/>
            <w:tcBorders>
              <w:top w:val="single" w:sz="2" w:space="0" w:color="auto"/>
              <w:left w:val="single" w:sz="12" w:space="0" w:color="auto"/>
              <w:bottom w:val="single" w:sz="2" w:space="0" w:color="auto"/>
              <w:right w:val="dotted" w:sz="4" w:space="0" w:color="auto"/>
            </w:tcBorders>
          </w:tcPr>
          <w:p w14:paraId="54ABEE99"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62ED425D"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4317E15F" w14:textId="77777777" w:rsidR="00E343C1" w:rsidRPr="001D3BDD" w:rsidRDefault="00E343C1" w:rsidP="00E343C1">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62DCF75"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67C7C18"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10B16E3A"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1DE61D1"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B5B51FC"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9652032"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0790DB02"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5B2EA215"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E343C1" w:rsidRPr="001D3BDD" w14:paraId="00090B17" w14:textId="77777777" w:rsidTr="00ED3B94">
        <w:trPr>
          <w:trHeight w:val="478"/>
        </w:trPr>
        <w:tc>
          <w:tcPr>
            <w:tcW w:w="836" w:type="dxa"/>
            <w:tcBorders>
              <w:top w:val="single" w:sz="2" w:space="0" w:color="auto"/>
              <w:left w:val="single" w:sz="12" w:space="0" w:color="auto"/>
              <w:bottom w:val="single" w:sz="2" w:space="0" w:color="auto"/>
              <w:right w:val="dotted" w:sz="4" w:space="0" w:color="auto"/>
            </w:tcBorders>
          </w:tcPr>
          <w:p w14:paraId="36389D26"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34F19AB7"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33C92524" w14:textId="77777777" w:rsidR="00E343C1" w:rsidRPr="001D3BDD" w:rsidRDefault="00E343C1" w:rsidP="00E343C1">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6A29491"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62A6B3F"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0461314C"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FACE92F" w14:textId="77777777" w:rsidR="00E343C1" w:rsidRPr="001D3BDD" w:rsidRDefault="00E343C1" w:rsidP="00E343C1">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77A68DF"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E1600B6"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6D262DD1"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6CB893C0"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E343C1" w:rsidRPr="001D3BDD" w14:paraId="33CFC9D9" w14:textId="77777777" w:rsidTr="00ED3B94">
        <w:trPr>
          <w:trHeight w:val="454"/>
        </w:trPr>
        <w:tc>
          <w:tcPr>
            <w:tcW w:w="836" w:type="dxa"/>
            <w:tcBorders>
              <w:top w:val="single" w:sz="2" w:space="0" w:color="auto"/>
              <w:left w:val="single" w:sz="12" w:space="0" w:color="auto"/>
              <w:bottom w:val="single" w:sz="2" w:space="0" w:color="auto"/>
              <w:right w:val="dotted" w:sz="4" w:space="0" w:color="auto"/>
            </w:tcBorders>
          </w:tcPr>
          <w:p w14:paraId="75FB18D7"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3CF4E5BF"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1A1E9865" w14:textId="77777777" w:rsidR="00E343C1" w:rsidRPr="001D3BDD" w:rsidRDefault="00E343C1" w:rsidP="00E343C1">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2C92386"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9649470"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429F4E7A" w14:textId="77777777" w:rsidR="00E343C1" w:rsidRPr="001D3BDD" w:rsidRDefault="00E343C1" w:rsidP="00E343C1">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492643A" w14:textId="77777777" w:rsidR="00E343C1" w:rsidRPr="001D3BDD" w:rsidRDefault="00E343C1" w:rsidP="00E343C1">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F1BF0F8"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DF82326"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13694678"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48C11F04"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E343C1" w:rsidRPr="001D3BDD" w14:paraId="2BD4DA4F" w14:textId="77777777" w:rsidTr="00ED3B94">
        <w:trPr>
          <w:trHeight w:val="478"/>
        </w:trPr>
        <w:tc>
          <w:tcPr>
            <w:tcW w:w="836" w:type="dxa"/>
            <w:tcBorders>
              <w:top w:val="single" w:sz="2" w:space="0" w:color="auto"/>
              <w:left w:val="single" w:sz="12" w:space="0" w:color="auto"/>
              <w:bottom w:val="single" w:sz="12" w:space="0" w:color="auto"/>
              <w:right w:val="dotted" w:sz="4" w:space="0" w:color="auto"/>
            </w:tcBorders>
          </w:tcPr>
          <w:p w14:paraId="457F6B2A"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12" w:space="0" w:color="auto"/>
              <w:right w:val="single" w:sz="12" w:space="0" w:color="auto"/>
            </w:tcBorders>
          </w:tcPr>
          <w:p w14:paraId="443F0239"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12" w:space="0" w:color="auto"/>
              <w:right w:val="single" w:sz="12" w:space="0" w:color="auto"/>
            </w:tcBorders>
            <w:shd w:val="clear" w:color="auto" w:fill="auto"/>
          </w:tcPr>
          <w:p w14:paraId="404527FD" w14:textId="77777777" w:rsidR="00E343C1" w:rsidRPr="001D3BDD" w:rsidRDefault="00E343C1" w:rsidP="00E343C1">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12" w:space="0" w:color="auto"/>
              <w:right w:val="dotted" w:sz="4" w:space="0" w:color="auto"/>
            </w:tcBorders>
            <w:shd w:val="clear" w:color="auto" w:fill="D9D9D9" w:themeFill="background1" w:themeFillShade="D9"/>
          </w:tcPr>
          <w:p w14:paraId="381BE23D"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20C30306"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12" w:space="0" w:color="auto"/>
              <w:right w:val="dotted" w:sz="4" w:space="0" w:color="auto"/>
            </w:tcBorders>
          </w:tcPr>
          <w:p w14:paraId="7457ADE1" w14:textId="77777777" w:rsidR="00E343C1" w:rsidRPr="001D3BDD" w:rsidRDefault="00E343C1" w:rsidP="00E343C1">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12" w:space="0" w:color="auto"/>
              <w:right w:val="single" w:sz="12" w:space="0" w:color="auto"/>
            </w:tcBorders>
          </w:tcPr>
          <w:p w14:paraId="62B6937D" w14:textId="77777777" w:rsidR="00E343C1" w:rsidRPr="001D3BDD" w:rsidRDefault="00E343C1" w:rsidP="00E343C1">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1144FAE7"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1E5A3741"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12" w:space="0" w:color="auto"/>
              <w:right w:val="single" w:sz="12" w:space="0" w:color="auto"/>
            </w:tcBorders>
          </w:tcPr>
          <w:p w14:paraId="06066919"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12" w:space="0" w:color="auto"/>
              <w:right w:val="single" w:sz="12" w:space="0" w:color="auto"/>
            </w:tcBorders>
          </w:tcPr>
          <w:p w14:paraId="3EFA8533" w14:textId="77777777" w:rsidR="00E343C1" w:rsidRPr="001D3BDD" w:rsidRDefault="00E343C1" w:rsidP="00E343C1">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4E4E27B7" w14:textId="77777777" w:rsidR="00F43989" w:rsidRDefault="00F43989" w:rsidP="00F43989">
      <w:pPr>
        <w:rPr>
          <w:rFonts w:ascii="Calibri" w:hAnsi="Calibri" w:cs="Calibri"/>
        </w:rPr>
      </w:pPr>
    </w:p>
    <w:p w14:paraId="2756760B" w14:textId="77777777" w:rsidR="00F43989" w:rsidRDefault="00F43989" w:rsidP="00F43989">
      <w:pPr>
        <w:rPr>
          <w:rFonts w:ascii="Calibri" w:hAnsi="Calibri" w:cs="Calibri"/>
        </w:rPr>
      </w:pPr>
      <w:r>
        <w:rPr>
          <w:rFonts w:ascii="Calibri" w:hAnsi="Calibri" w:cs="Calibri"/>
        </w:rPr>
        <w:br w:type="page"/>
      </w:r>
    </w:p>
    <w:p w14:paraId="7B824EE9" w14:textId="1821222E" w:rsidR="00494D03" w:rsidRPr="00494D03" w:rsidRDefault="00910D49" w:rsidP="001D46DF">
      <w:pPr>
        <w:pStyle w:val="Listenabsatz"/>
        <w:numPr>
          <w:ilvl w:val="0"/>
          <w:numId w:val="1"/>
        </w:numPr>
        <w:spacing w:line="276" w:lineRule="auto"/>
        <w:ind w:left="357" w:hanging="357"/>
        <w:contextualSpacing w:val="0"/>
        <w:rPr>
          <w:b/>
          <w:color w:val="000000" w:themeColor="text1"/>
        </w:rPr>
      </w:pPr>
      <w:r>
        <w:rPr>
          <w:b/>
          <w:color w:val="000000" w:themeColor="text1"/>
        </w:rPr>
        <w:lastRenderedPageBreak/>
        <w:t>Maßnahmen</w:t>
      </w:r>
      <w:r w:rsidR="00B77235" w:rsidRPr="00B77235">
        <w:rPr>
          <w:b/>
          <w:color w:val="000000" w:themeColor="text1"/>
        </w:rPr>
        <w:t xml:space="preserve"> zur Motivation und Förderung im MINT-Bereich</w:t>
      </w:r>
      <w:r w:rsidR="00030A6B">
        <w:rPr>
          <w:b/>
          <w:color w:val="000000" w:themeColor="text1"/>
        </w:rPr>
        <w:t xml:space="preserve"> </w:t>
      </w:r>
      <w:r w:rsidR="00030A6B" w:rsidRPr="00030A6B">
        <w:rPr>
          <w:b/>
          <w:color w:val="FF0000"/>
        </w:rPr>
        <w:t xml:space="preserve">(Bitte nur ausfüllen, wenn </w:t>
      </w:r>
      <w:r w:rsidR="006B603A">
        <w:rPr>
          <w:b/>
          <w:color w:val="FF0000"/>
        </w:rPr>
        <w:t>„</w:t>
      </w:r>
      <w:r>
        <w:rPr>
          <w:b/>
          <w:color w:val="FF0000"/>
        </w:rPr>
        <w:t>Maßnahmen</w:t>
      </w:r>
      <w:r w:rsidR="00030A6B" w:rsidRPr="00030A6B">
        <w:rPr>
          <w:b/>
          <w:color w:val="FF0000"/>
        </w:rPr>
        <w:t xml:space="preserve"> zur Motivation und Förderung</w:t>
      </w:r>
      <w:r w:rsidR="006B603A">
        <w:rPr>
          <w:b/>
          <w:color w:val="FF0000"/>
        </w:rPr>
        <w:t>“</w:t>
      </w:r>
      <w:r w:rsidR="00030A6B" w:rsidRPr="00030A6B">
        <w:rPr>
          <w:b/>
          <w:color w:val="FF0000"/>
        </w:rPr>
        <w:t xml:space="preserve"> eine Auflage waren!)</w:t>
      </w:r>
    </w:p>
    <w:p w14:paraId="259B72D1" w14:textId="5E4A9159" w:rsidR="00AF17D9" w:rsidRDefault="00AF17D9" w:rsidP="001D46DF">
      <w:pPr>
        <w:pStyle w:val="Listenabsatz"/>
        <w:numPr>
          <w:ilvl w:val="0"/>
          <w:numId w:val="32"/>
        </w:numPr>
        <w:spacing w:before="120" w:line="276" w:lineRule="auto"/>
        <w:rPr>
          <w:rFonts w:ascii="Calibri" w:hAnsi="Calibri" w:cs="Calibri"/>
        </w:rPr>
      </w:pPr>
      <w:r w:rsidRPr="00AF17D9">
        <w:rPr>
          <w:rFonts w:ascii="Calibri" w:hAnsi="Calibri" w:cs="Calibri"/>
        </w:rPr>
        <w:t xml:space="preserve">Zeigen Sie bitte </w:t>
      </w:r>
      <w:r w:rsidRPr="00AF17D9">
        <w:rPr>
          <w:rFonts w:ascii="Calibri" w:hAnsi="Calibri" w:cs="Calibri"/>
          <w:b/>
        </w:rPr>
        <w:t>deutlich</w:t>
      </w:r>
      <w:r w:rsidRPr="00AF17D9">
        <w:rPr>
          <w:rFonts w:ascii="Calibri" w:hAnsi="Calibri" w:cs="Calibri"/>
        </w:rPr>
        <w:t xml:space="preserve"> auf, was an Maßnahmen aus der Erstbewerbung/letzten Bewerbung weiter Bestand hat und welche Maßnahmen neu hinzugekommen sind.</w:t>
      </w:r>
    </w:p>
    <w:p w14:paraId="3163CC4F" w14:textId="0F080EC6" w:rsidR="00B77235" w:rsidRPr="008E2C20" w:rsidRDefault="00B77235" w:rsidP="001D46DF">
      <w:pPr>
        <w:pStyle w:val="Listenabsatz"/>
        <w:numPr>
          <w:ilvl w:val="0"/>
          <w:numId w:val="32"/>
        </w:numPr>
        <w:spacing w:before="120" w:line="276" w:lineRule="auto"/>
        <w:ind w:left="714" w:hanging="357"/>
        <w:rPr>
          <w:rFonts w:ascii="Calibri" w:hAnsi="Calibri" w:cs="Calibri"/>
        </w:rPr>
      </w:pPr>
      <w:r w:rsidRPr="008E2C20">
        <w:rPr>
          <w:rFonts w:ascii="Calibri" w:hAnsi="Calibri" w:cs="Calibri"/>
        </w:rPr>
        <w:t xml:space="preserve">Nennen Sie </w:t>
      </w:r>
      <w:r w:rsidR="006B603A">
        <w:rPr>
          <w:rFonts w:ascii="Calibri" w:hAnsi="Calibri" w:cs="Calibri"/>
        </w:rPr>
        <w:t>Maßnahmen</w:t>
      </w:r>
      <w:r w:rsidRPr="008E2C20">
        <w:rPr>
          <w:rFonts w:ascii="Calibri" w:hAnsi="Calibri" w:cs="Calibri"/>
        </w:rPr>
        <w:t xml:space="preserve"> zur Förderung/Ansprache von speziellen Schülergruppen (z. B. Schülerinnen), die </w:t>
      </w:r>
      <w:r w:rsidRPr="008E2C20">
        <w:rPr>
          <w:rFonts w:ascii="Calibri" w:hAnsi="Calibri" w:cs="Calibri"/>
          <w:b/>
          <w:u w:val="single"/>
        </w:rPr>
        <w:t>über den normalen Unterricht bzw. die Stundentafel hinausgehen</w:t>
      </w:r>
      <w:r w:rsidRPr="008E2C20">
        <w:rPr>
          <w:rFonts w:ascii="Calibri" w:hAnsi="Calibri" w:cs="Calibri"/>
        </w:rPr>
        <w:t>.</w:t>
      </w:r>
    </w:p>
    <w:p w14:paraId="26FC13F5" w14:textId="77777777" w:rsidR="00B77235" w:rsidRPr="008E2C20" w:rsidRDefault="00B77235" w:rsidP="001D46DF">
      <w:pPr>
        <w:pStyle w:val="Listenabsatz"/>
        <w:numPr>
          <w:ilvl w:val="0"/>
          <w:numId w:val="32"/>
        </w:numPr>
        <w:spacing w:line="276" w:lineRule="auto"/>
        <w:rPr>
          <w:rFonts w:ascii="Calibri" w:hAnsi="Calibri" w:cs="Calibri"/>
        </w:rPr>
      </w:pPr>
      <w:r w:rsidRPr="008E2C20">
        <w:rPr>
          <w:rFonts w:ascii="Calibri" w:hAnsi="Calibri" w:cs="Calibri"/>
        </w:rPr>
        <w:t xml:space="preserve">Gibt es Maßnahmen zur </w:t>
      </w:r>
      <w:r w:rsidRPr="008E2C20">
        <w:rPr>
          <w:rFonts w:ascii="Calibri" w:hAnsi="Calibri" w:cs="Calibri"/>
          <w:b/>
        </w:rPr>
        <w:t>Förderung der Spitze</w:t>
      </w:r>
      <w:r w:rsidRPr="008E2C20">
        <w:rPr>
          <w:rFonts w:ascii="Calibri" w:hAnsi="Calibri" w:cs="Calibri"/>
        </w:rPr>
        <w:t xml:space="preserve"> (besonders Begabte) und Maßnahmen zur </w:t>
      </w:r>
      <w:r w:rsidRPr="008E2C20">
        <w:rPr>
          <w:rFonts w:ascii="Calibri" w:hAnsi="Calibri" w:cs="Calibri"/>
          <w:b/>
        </w:rPr>
        <w:t>Förderung der Breite</w:t>
      </w:r>
      <w:r w:rsidRPr="008E2C20">
        <w:rPr>
          <w:rFonts w:ascii="Calibri" w:hAnsi="Calibri" w:cs="Calibri"/>
        </w:rPr>
        <w:t xml:space="preserve"> (also der eher durchschnittlich begabten oder gar schwächeren Schüler)?</w:t>
      </w:r>
    </w:p>
    <w:p w14:paraId="0FC8F855" w14:textId="2F838BFC" w:rsidR="00B77235" w:rsidRPr="008E2C20" w:rsidRDefault="00B77235" w:rsidP="001D46DF">
      <w:pPr>
        <w:pStyle w:val="Listenabsatz"/>
        <w:numPr>
          <w:ilvl w:val="0"/>
          <w:numId w:val="32"/>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Fächer, Anzahl der teilnehmenden Schülerinnen und Schüler/Lehrkräfte</w:t>
      </w:r>
      <w:r w:rsidRPr="008E2C20">
        <w:rPr>
          <w:rFonts w:ascii="Calibri" w:hAnsi="Calibri" w:cs="Calibri"/>
        </w:rPr>
        <w:t xml:space="preserve"> und den </w:t>
      </w:r>
      <w:r w:rsidRPr="008E2C20">
        <w:rPr>
          <w:rFonts w:ascii="Calibri" w:hAnsi="Calibri" w:cs="Calibri"/>
          <w:b/>
        </w:rPr>
        <w:t xml:space="preserve">Zeitraum </w:t>
      </w:r>
      <w:r w:rsidRPr="008E2C20">
        <w:rPr>
          <w:rFonts w:ascii="Calibri" w:hAnsi="Calibri" w:cs="Calibri"/>
        </w:rPr>
        <w:t xml:space="preserve">an. Wird die Maßnahme </w:t>
      </w:r>
      <w:r w:rsidRPr="008E2C20">
        <w:rPr>
          <w:rFonts w:ascii="Calibri" w:hAnsi="Calibri" w:cs="Calibri"/>
          <w:b/>
        </w:rPr>
        <w:t xml:space="preserve">regelmäßig </w:t>
      </w:r>
      <w:r w:rsidRPr="008E2C20">
        <w:rPr>
          <w:rFonts w:ascii="Calibri" w:hAnsi="Calibri" w:cs="Calibri"/>
        </w:rPr>
        <w:t xml:space="preserve">durchgeführt oder ist diese </w:t>
      </w:r>
      <w:r w:rsidRPr="008E2C20">
        <w:rPr>
          <w:rFonts w:ascii="Calibri" w:hAnsi="Calibri" w:cs="Calibri"/>
          <w:b/>
        </w:rPr>
        <w:t>einmalig</w:t>
      </w:r>
      <w:r w:rsidRPr="008E2C20">
        <w:rPr>
          <w:rFonts w:ascii="Calibri" w:hAnsi="Calibri" w:cs="Calibri"/>
        </w:rPr>
        <w:t xml:space="preserve"> gewesen?</w:t>
      </w:r>
    </w:p>
    <w:p w14:paraId="051A4566" w14:textId="2194098D" w:rsidR="00B77235" w:rsidRPr="008E2C20" w:rsidRDefault="00B77235" w:rsidP="001D46DF">
      <w:pPr>
        <w:pStyle w:val="Listenabsatz"/>
        <w:numPr>
          <w:ilvl w:val="0"/>
          <w:numId w:val="32"/>
        </w:numPr>
        <w:spacing w:line="276" w:lineRule="auto"/>
        <w:rPr>
          <w:rFonts w:ascii="Calibri" w:hAnsi="Calibri" w:cs="Calibri"/>
        </w:rPr>
      </w:pPr>
      <w:r w:rsidRPr="008E2C20">
        <w:rPr>
          <w:rFonts w:ascii="Calibri" w:hAnsi="Calibri" w:cs="Calibri"/>
          <w:b/>
        </w:rPr>
        <w:t xml:space="preserve">Beschreiben Sie kurz Ziel, Inhalt </w:t>
      </w:r>
      <w:r w:rsidRPr="008E2C20">
        <w:rPr>
          <w:rFonts w:ascii="Calibri" w:hAnsi="Calibri" w:cs="Calibri"/>
        </w:rPr>
        <w:t xml:space="preserve">und, sofern möglich, </w:t>
      </w:r>
      <w:r w:rsidRPr="008E2C20">
        <w:rPr>
          <w:rFonts w:ascii="Calibri" w:hAnsi="Calibri" w:cs="Calibri"/>
          <w:b/>
        </w:rPr>
        <w:t>das Ergebnis</w:t>
      </w:r>
      <w:r w:rsidRPr="008E2C20">
        <w:rPr>
          <w:rFonts w:ascii="Calibri" w:hAnsi="Calibri" w:cs="Calibri"/>
        </w:rPr>
        <w:t xml:space="preserve"> der einzelnen Konzepte/Maßnahmen</w:t>
      </w:r>
      <w:r w:rsidRPr="008E2C20">
        <w:rPr>
          <w:rFonts w:ascii="Calibri" w:hAnsi="Calibri" w:cs="Calibri"/>
          <w:i/>
        </w:rPr>
        <w:t>.</w:t>
      </w:r>
    </w:p>
    <w:p w14:paraId="004F5836" w14:textId="1356BCE7" w:rsidR="00B77235" w:rsidRDefault="00B77235"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Calibri"/>
        </w:rPr>
      </w:pPr>
      <w:r w:rsidRPr="00B77235">
        <w:rPr>
          <w:rFonts w:ascii="Calibri" w:hAnsi="Calibri" w:cs="Calibri"/>
          <w:b/>
          <w:i/>
        </w:rPr>
        <w:t>Hinweis:</w:t>
      </w:r>
      <w:r>
        <w:rPr>
          <w:rFonts w:ascii="Calibri" w:hAnsi="Calibri" w:cs="Calibri"/>
          <w:i/>
        </w:rPr>
        <w:t xml:space="preserve"> B</w:t>
      </w:r>
      <w:r w:rsidRPr="009F05EE">
        <w:rPr>
          <w:rFonts w:ascii="Calibri" w:hAnsi="Calibri" w:cs="Calibri"/>
          <w:i/>
        </w:rPr>
        <w:t xml:space="preserve">edenken Sie bitte, dass die Qualität Ihrer Angebote nur dann angemessen bewertet werden kann, wenn Sie diese hier entsprechend darstellen und beschreiben!) </w:t>
      </w:r>
      <w:r w:rsidRPr="009C67E9">
        <w:rPr>
          <w:rFonts w:ascii="Calibri" w:hAnsi="Calibri" w:cs="Calibri"/>
          <w:b/>
        </w:rPr>
        <w:t xml:space="preserve">Bitte notieren Sie hier </w:t>
      </w:r>
      <w:r w:rsidRPr="00EE5FBC">
        <w:rPr>
          <w:rFonts w:ascii="Calibri" w:hAnsi="Calibri" w:cs="Calibri"/>
          <w:b/>
        </w:rPr>
        <w:t>nicht, was nach der Stundentafel ohnehin unterrichtet werden muss</w:t>
      </w:r>
      <w:r w:rsidRPr="009C67E9">
        <w:rPr>
          <w:rFonts w:ascii="Calibri" w:hAnsi="Calibri" w:cs="Calibri"/>
          <w:b/>
        </w:rPr>
        <w:t>, sondern Maßnahmen, die darüber hinausgehen, wie z.</w:t>
      </w:r>
      <w:r w:rsidR="002F35A1">
        <w:rPr>
          <w:rFonts w:ascii="Calibri" w:hAnsi="Calibri" w:cs="Calibri"/>
          <w:b/>
        </w:rPr>
        <w:t xml:space="preserve"> </w:t>
      </w:r>
      <w:r w:rsidRPr="009C67E9">
        <w:rPr>
          <w:rFonts w:ascii="Calibri" w:hAnsi="Calibri" w:cs="Calibri"/>
          <w:b/>
        </w:rPr>
        <w:t>B. die JIA, SIA, AGs, Frühstudium, Schüleruni, Tutorien, Kurse zur Wettbewerbsvorbereitung, geteilten Unterricht, gesonderte Aufgaben.</w:t>
      </w:r>
    </w:p>
    <w:p w14:paraId="2F789701" w14:textId="08DD972F" w:rsidR="00B77235" w:rsidRPr="00B77235" w:rsidRDefault="00B77235"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color w:val="000000" w:themeColor="text1"/>
        </w:rPr>
      </w:pPr>
      <w:r w:rsidRPr="000740B6">
        <w:rPr>
          <w:rFonts w:ascii="Calibri" w:hAnsi="Calibri" w:cs="Calibri"/>
        </w:rPr>
        <w:t xml:space="preserve">Bitte </w:t>
      </w:r>
      <w:r w:rsidRPr="00B77235">
        <w:rPr>
          <w:rFonts w:ascii="Calibri" w:hAnsi="Calibri" w:cs="Calibri"/>
          <w:b/>
        </w:rPr>
        <w:t>kennzeichnen</w:t>
      </w:r>
      <w:r w:rsidRPr="000740B6">
        <w:rPr>
          <w:rFonts w:ascii="Calibri" w:hAnsi="Calibri" w:cs="Calibri"/>
        </w:rPr>
        <w:t xml:space="preserve"> Sie, ob die </w:t>
      </w:r>
      <w:r w:rsidR="00453867">
        <w:rPr>
          <w:rFonts w:ascii="Calibri" w:hAnsi="Calibri" w:cs="Calibri"/>
          <w:b/>
        </w:rPr>
        <w:t>Maßnahmen zum Breiten- oder Spitzenangebot zählen.</w:t>
      </w:r>
    </w:p>
    <w:p w14:paraId="41491E42" w14:textId="77777777" w:rsidR="00B77235" w:rsidRDefault="00B77235" w:rsidP="00B77235">
      <w:pPr>
        <w:rPr>
          <w:rFonts w:ascii="Calibri" w:hAnsi="Calibri" w:cs="Calibri"/>
        </w:rPr>
      </w:pPr>
    </w:p>
    <w:tbl>
      <w:tblPr>
        <w:tblW w:w="49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0"/>
        <w:gridCol w:w="1415"/>
        <w:gridCol w:w="1415"/>
        <w:gridCol w:w="2137"/>
        <w:gridCol w:w="5108"/>
        <w:gridCol w:w="1563"/>
        <w:gridCol w:w="1358"/>
      </w:tblGrid>
      <w:tr w:rsidR="00AF17D9" w:rsidRPr="00DA0006" w14:paraId="7AA4B617" w14:textId="06FB8C38" w:rsidTr="006B603A">
        <w:trPr>
          <w:trHeight w:val="411"/>
        </w:trPr>
        <w:tc>
          <w:tcPr>
            <w:tcW w:w="426" w:type="pct"/>
          </w:tcPr>
          <w:p w14:paraId="506388F0" w14:textId="3430459E"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 xml:space="preserve">Fach/ </w:t>
            </w:r>
          </w:p>
          <w:p w14:paraId="158936B5"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498" w:type="pct"/>
          </w:tcPr>
          <w:p w14:paraId="4C047739"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498" w:type="pct"/>
          </w:tcPr>
          <w:p w14:paraId="625EABC2"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64F01A73" w14:textId="3AEB7AB7" w:rsidR="00AF17D9" w:rsidRPr="00DA0006" w:rsidRDefault="002F35A1" w:rsidP="00DA0006">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Lehrkräfte/ Schüler</w:t>
            </w:r>
            <w:r w:rsidR="00AF17D9" w:rsidRPr="00DA0006">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p>
        </w:tc>
        <w:tc>
          <w:tcPr>
            <w:tcW w:w="752" w:type="pct"/>
          </w:tcPr>
          <w:p w14:paraId="6A3399F9" w14:textId="24AC1A8B" w:rsidR="00AF17D9" w:rsidRPr="00DA0006" w:rsidRDefault="000C322F" w:rsidP="00DA0006">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Stunden </w:t>
            </w:r>
            <w:r>
              <w:rPr>
                <w:rFonts w:ascii="Calibri" w:eastAsia="Times New Roman" w:hAnsi="Calibri" w:cs="Calibri"/>
                <w:b/>
                <w:bCs/>
                <w:szCs w:val="24"/>
                <w:lang w:eastAsia="de-DE"/>
              </w:rPr>
              <w:t>(</w:t>
            </w:r>
            <w:r w:rsidRPr="008E2C20">
              <w:rPr>
                <w:rFonts w:ascii="Calibri" w:eastAsia="Times New Roman" w:hAnsi="Calibri" w:cs="Calibri"/>
                <w:b/>
                <w:bCs/>
                <w:szCs w:val="24"/>
                <w:lang w:eastAsia="de-DE"/>
              </w:rPr>
              <w:t>wöchentlich</w:t>
            </w:r>
            <w:r>
              <w:rPr>
                <w:rFonts w:ascii="Calibri" w:eastAsia="Times New Roman" w:hAnsi="Calibri" w:cs="Calibri"/>
                <w:b/>
                <w:bCs/>
                <w:szCs w:val="24"/>
                <w:lang w:eastAsia="de-DE"/>
              </w:rPr>
              <w:t xml:space="preserve">, </w:t>
            </w:r>
            <w:r w:rsidRPr="008E2C20">
              <w:rPr>
                <w:rFonts w:ascii="Calibri" w:eastAsia="Times New Roman" w:hAnsi="Calibri" w:cs="Calibri"/>
                <w:b/>
                <w:bCs/>
                <w:szCs w:val="24"/>
                <w:lang w:eastAsia="de-DE"/>
              </w:rPr>
              <w:t xml:space="preserve">monatlich </w:t>
            </w:r>
            <w:r>
              <w:rPr>
                <w:rFonts w:ascii="Calibri" w:eastAsia="Times New Roman" w:hAnsi="Calibri" w:cs="Calibri"/>
                <w:b/>
                <w:bCs/>
                <w:szCs w:val="24"/>
                <w:lang w:eastAsia="de-DE"/>
              </w:rPr>
              <w:t>oder Gesamtumfang pro Schuljahr)</w:t>
            </w:r>
          </w:p>
        </w:tc>
        <w:tc>
          <w:tcPr>
            <w:tcW w:w="1798" w:type="pct"/>
          </w:tcPr>
          <w:p w14:paraId="58A6CA62" w14:textId="165824DA"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Titel/Beschreibung: Welche Ziele werden verfolgt, was wird getan, welche Ergebnisse werden erreicht?</w:t>
            </w:r>
          </w:p>
        </w:tc>
        <w:tc>
          <w:tcPr>
            <w:tcW w:w="550" w:type="pct"/>
          </w:tcPr>
          <w:p w14:paraId="0265135E" w14:textId="3350A3CE" w:rsidR="00AF17D9" w:rsidRPr="00DA0006" w:rsidRDefault="000C322F" w:rsidP="00DA0006">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Breiten- (B) oder Spitzenangebot (S)</w:t>
            </w:r>
          </w:p>
        </w:tc>
        <w:tc>
          <w:tcPr>
            <w:tcW w:w="479" w:type="pct"/>
          </w:tcPr>
          <w:p w14:paraId="7B3EE248" w14:textId="352FA6B1" w:rsidR="00AF17D9" w:rsidRPr="00DA0006" w:rsidRDefault="00AF17D9" w:rsidP="00DA0006">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Neue Maßnahme seit der letzten Bewerbung?</w:t>
            </w:r>
          </w:p>
        </w:tc>
      </w:tr>
      <w:tr w:rsidR="00AF17D9" w:rsidRPr="00DA0006" w14:paraId="4C621844" w14:textId="367BEF39" w:rsidTr="006B603A">
        <w:trPr>
          <w:trHeight w:val="340"/>
        </w:trPr>
        <w:tc>
          <w:tcPr>
            <w:tcW w:w="426" w:type="pct"/>
          </w:tcPr>
          <w:p w14:paraId="1BEA925C"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10FDA386"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6D7705D2"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52" w:type="pct"/>
          </w:tcPr>
          <w:p w14:paraId="0A2747B2"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8" w:type="pct"/>
          </w:tcPr>
          <w:p w14:paraId="1FF63BA0"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45A394C" w14:textId="77777777" w:rsidR="00AF17D9" w:rsidRPr="00DA0006" w:rsidRDefault="00AF17D9" w:rsidP="00DA0006">
            <w:pPr>
              <w:spacing w:after="0" w:line="240" w:lineRule="auto"/>
              <w:rPr>
                <w:rFonts w:ascii="Calibri" w:eastAsia="Times New Roman" w:hAnsi="Calibri" w:cs="Calibri"/>
                <w:szCs w:val="24"/>
                <w:lang w:eastAsia="de-DE"/>
              </w:rPr>
            </w:pPr>
          </w:p>
        </w:tc>
        <w:tc>
          <w:tcPr>
            <w:tcW w:w="550" w:type="pct"/>
          </w:tcPr>
          <w:p w14:paraId="54550016"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5BF11FE9" w14:textId="77777777" w:rsidR="00AF17D9" w:rsidRPr="00DA0006" w:rsidRDefault="00AF17D9" w:rsidP="00DA0006">
            <w:pPr>
              <w:spacing w:after="0" w:line="240" w:lineRule="auto"/>
              <w:rPr>
                <w:rFonts w:ascii="Calibri" w:eastAsia="Times New Roman" w:hAnsi="Calibri" w:cs="Calibri"/>
                <w:szCs w:val="24"/>
                <w:lang w:eastAsia="de-DE"/>
              </w:rPr>
            </w:pPr>
          </w:p>
        </w:tc>
        <w:tc>
          <w:tcPr>
            <w:tcW w:w="479" w:type="pct"/>
          </w:tcPr>
          <w:p w14:paraId="4801E1E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B953C57" w14:textId="77777777" w:rsidR="00AF17D9" w:rsidRPr="00DA0006" w:rsidRDefault="00AF17D9" w:rsidP="00DA0006">
            <w:pPr>
              <w:spacing w:after="0" w:line="240" w:lineRule="auto"/>
              <w:rPr>
                <w:rFonts w:ascii="Calibri" w:eastAsia="Times New Roman" w:hAnsi="Calibri" w:cs="Calibri"/>
                <w:szCs w:val="24"/>
                <w:lang w:eastAsia="de-DE"/>
              </w:rPr>
            </w:pPr>
          </w:p>
        </w:tc>
      </w:tr>
      <w:tr w:rsidR="00AF17D9" w:rsidRPr="00DA0006" w14:paraId="085AF09C" w14:textId="3738BF41" w:rsidTr="006B603A">
        <w:trPr>
          <w:trHeight w:val="340"/>
        </w:trPr>
        <w:tc>
          <w:tcPr>
            <w:tcW w:w="426" w:type="pct"/>
          </w:tcPr>
          <w:p w14:paraId="6A49D4B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2D73A0B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47EA6E7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52" w:type="pct"/>
          </w:tcPr>
          <w:p w14:paraId="079BC19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8" w:type="pct"/>
          </w:tcPr>
          <w:p w14:paraId="7D5E7DD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2D0EA5F4"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Pr>
          <w:p w14:paraId="26015D6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1D6A0BFF"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Pr>
          <w:p w14:paraId="170DFECD" w14:textId="67BF58EA" w:rsidR="00AF17D9" w:rsidRPr="00DA0006" w:rsidRDefault="00AF17D9" w:rsidP="00AF17D9">
            <w:pPr>
              <w:spacing w:after="0" w:line="240" w:lineRule="auto"/>
              <w:rPr>
                <w:rFonts w:ascii="Calibri" w:eastAsia="Times New Roman" w:hAnsi="Calibri" w:cs="Calibri"/>
                <w:szCs w:val="24"/>
                <w:lang w:eastAsia="de-DE"/>
              </w:rPr>
            </w:pPr>
            <w:r w:rsidRPr="00467063">
              <w:rPr>
                <w:rFonts w:ascii="Calibri" w:eastAsia="Times New Roman" w:hAnsi="Calibri" w:cs="Calibri"/>
                <w:szCs w:val="24"/>
                <w:lang w:eastAsia="de-DE"/>
              </w:rPr>
              <w:fldChar w:fldCharType="begin">
                <w:ffData>
                  <w:name w:val="Text35"/>
                  <w:enabled/>
                  <w:calcOnExit w:val="0"/>
                  <w:textInput/>
                </w:ffData>
              </w:fldChar>
            </w:r>
            <w:r w:rsidRPr="00467063">
              <w:rPr>
                <w:rFonts w:ascii="Calibri" w:eastAsia="Times New Roman" w:hAnsi="Calibri" w:cs="Calibri"/>
                <w:szCs w:val="24"/>
                <w:lang w:eastAsia="de-DE"/>
              </w:rPr>
              <w:instrText xml:space="preserve"> FORMTEXT </w:instrText>
            </w:r>
            <w:r w:rsidRPr="00467063">
              <w:rPr>
                <w:rFonts w:ascii="Calibri" w:eastAsia="Times New Roman" w:hAnsi="Calibri" w:cs="Calibri"/>
                <w:szCs w:val="24"/>
                <w:lang w:eastAsia="de-DE"/>
              </w:rPr>
            </w:r>
            <w:r w:rsidRPr="00467063">
              <w:rPr>
                <w:rFonts w:ascii="Calibri" w:eastAsia="Times New Roman" w:hAnsi="Calibri" w:cs="Calibri"/>
                <w:szCs w:val="24"/>
                <w:lang w:eastAsia="de-DE"/>
              </w:rPr>
              <w:fldChar w:fldCharType="separate"/>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szCs w:val="24"/>
                <w:lang w:eastAsia="de-DE"/>
              </w:rPr>
              <w:fldChar w:fldCharType="end"/>
            </w:r>
          </w:p>
        </w:tc>
      </w:tr>
      <w:tr w:rsidR="00AF17D9" w:rsidRPr="00DA0006" w14:paraId="7C0CA944" w14:textId="0EF4BE51" w:rsidTr="006B603A">
        <w:trPr>
          <w:trHeight w:val="340"/>
        </w:trPr>
        <w:tc>
          <w:tcPr>
            <w:tcW w:w="426" w:type="pct"/>
          </w:tcPr>
          <w:p w14:paraId="23CD424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14745AB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4EC8C57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52" w:type="pct"/>
          </w:tcPr>
          <w:p w14:paraId="074B6B4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8" w:type="pct"/>
          </w:tcPr>
          <w:p w14:paraId="735F337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26476B86"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Pr>
          <w:p w14:paraId="1CF4CC2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6497B50"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Pr>
          <w:p w14:paraId="5E35D39C" w14:textId="32C30684" w:rsidR="00AF17D9" w:rsidRPr="00DA0006" w:rsidRDefault="00AF17D9" w:rsidP="00AF17D9">
            <w:pPr>
              <w:spacing w:after="0" w:line="240" w:lineRule="auto"/>
              <w:rPr>
                <w:rFonts w:ascii="Calibri" w:eastAsia="Times New Roman" w:hAnsi="Calibri" w:cs="Calibri"/>
                <w:szCs w:val="24"/>
                <w:lang w:eastAsia="de-DE"/>
              </w:rPr>
            </w:pPr>
            <w:r w:rsidRPr="00467063">
              <w:rPr>
                <w:rFonts w:ascii="Calibri" w:eastAsia="Times New Roman" w:hAnsi="Calibri" w:cs="Calibri"/>
                <w:szCs w:val="24"/>
                <w:lang w:eastAsia="de-DE"/>
              </w:rPr>
              <w:fldChar w:fldCharType="begin">
                <w:ffData>
                  <w:name w:val="Text35"/>
                  <w:enabled/>
                  <w:calcOnExit w:val="0"/>
                  <w:textInput/>
                </w:ffData>
              </w:fldChar>
            </w:r>
            <w:r w:rsidRPr="00467063">
              <w:rPr>
                <w:rFonts w:ascii="Calibri" w:eastAsia="Times New Roman" w:hAnsi="Calibri" w:cs="Calibri"/>
                <w:szCs w:val="24"/>
                <w:lang w:eastAsia="de-DE"/>
              </w:rPr>
              <w:instrText xml:space="preserve"> FORMTEXT </w:instrText>
            </w:r>
            <w:r w:rsidRPr="00467063">
              <w:rPr>
                <w:rFonts w:ascii="Calibri" w:eastAsia="Times New Roman" w:hAnsi="Calibri" w:cs="Calibri"/>
                <w:szCs w:val="24"/>
                <w:lang w:eastAsia="de-DE"/>
              </w:rPr>
            </w:r>
            <w:r w:rsidRPr="00467063">
              <w:rPr>
                <w:rFonts w:ascii="Calibri" w:eastAsia="Times New Roman" w:hAnsi="Calibri" w:cs="Calibri"/>
                <w:szCs w:val="24"/>
                <w:lang w:eastAsia="de-DE"/>
              </w:rPr>
              <w:fldChar w:fldCharType="separate"/>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szCs w:val="24"/>
                <w:lang w:eastAsia="de-DE"/>
              </w:rPr>
              <w:fldChar w:fldCharType="end"/>
            </w:r>
          </w:p>
        </w:tc>
      </w:tr>
      <w:tr w:rsidR="00AF17D9" w:rsidRPr="00DA0006" w14:paraId="77D4B0A2" w14:textId="6D36FED7" w:rsidTr="006B603A">
        <w:trPr>
          <w:trHeight w:val="411"/>
        </w:trPr>
        <w:tc>
          <w:tcPr>
            <w:tcW w:w="426" w:type="pct"/>
          </w:tcPr>
          <w:p w14:paraId="2167D42C" w14:textId="1C8053D6"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lastRenderedPageBreak/>
              <w:t>Fach/</w:t>
            </w:r>
          </w:p>
          <w:p w14:paraId="27435ED3"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498" w:type="pct"/>
          </w:tcPr>
          <w:p w14:paraId="5E998487"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498" w:type="pct"/>
          </w:tcPr>
          <w:p w14:paraId="427E1642"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7A28B0A6" w14:textId="021CFA3C" w:rsidR="00AF17D9" w:rsidRPr="00DA0006" w:rsidRDefault="002F35A1" w:rsidP="00403A49">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Lehrkräfte/ Schüler</w:t>
            </w:r>
            <w:r w:rsidR="00AF17D9" w:rsidRPr="00DA0006">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p>
        </w:tc>
        <w:tc>
          <w:tcPr>
            <w:tcW w:w="752" w:type="pct"/>
          </w:tcPr>
          <w:p w14:paraId="060DC5DF" w14:textId="3B6BD83F" w:rsidR="00AF17D9" w:rsidRPr="00DA0006" w:rsidRDefault="000C322F" w:rsidP="00403A49">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1798" w:type="pct"/>
          </w:tcPr>
          <w:p w14:paraId="596CAF56" w14:textId="3C26B666"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Titel/Beschreibung: Welche Ziele werden verfolgt, was wird getan, welche Ergebnisse werden erreicht?</w:t>
            </w:r>
          </w:p>
        </w:tc>
        <w:tc>
          <w:tcPr>
            <w:tcW w:w="550" w:type="pct"/>
          </w:tcPr>
          <w:p w14:paraId="4C6FCB3D" w14:textId="628784E4" w:rsidR="00AF17D9" w:rsidRPr="00DA0006" w:rsidRDefault="000C322F" w:rsidP="00403A49">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Breiten- (B) oder Spitzenangebot (S)</w:t>
            </w:r>
          </w:p>
        </w:tc>
        <w:tc>
          <w:tcPr>
            <w:tcW w:w="479" w:type="pct"/>
          </w:tcPr>
          <w:p w14:paraId="71DB7B75" w14:textId="1A8BED45" w:rsidR="00AF17D9" w:rsidRPr="00DA0006" w:rsidRDefault="00AF17D9" w:rsidP="00403A49">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Neue Maßnahme seit der letzten Bewerbung?</w:t>
            </w:r>
          </w:p>
        </w:tc>
      </w:tr>
      <w:tr w:rsidR="00AF17D9" w:rsidRPr="00DA0006" w14:paraId="4D9771A8" w14:textId="0C1C335D" w:rsidTr="006B603A">
        <w:trPr>
          <w:trHeight w:val="340"/>
        </w:trPr>
        <w:tc>
          <w:tcPr>
            <w:tcW w:w="426" w:type="pct"/>
          </w:tcPr>
          <w:p w14:paraId="0CC683A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36B4569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3F6A7A9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52" w:type="pct"/>
          </w:tcPr>
          <w:p w14:paraId="72ED618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8" w:type="pct"/>
          </w:tcPr>
          <w:p w14:paraId="17C4134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58242EFB"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Pr>
          <w:p w14:paraId="7F2B491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3AA1005B"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Pr>
          <w:p w14:paraId="30EB3401" w14:textId="1156F213"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4777E90A" w14:textId="4A36CD33" w:rsidTr="006B603A">
        <w:trPr>
          <w:trHeight w:val="340"/>
        </w:trPr>
        <w:tc>
          <w:tcPr>
            <w:tcW w:w="426" w:type="pct"/>
          </w:tcPr>
          <w:p w14:paraId="45F028A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29535FD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7E915DA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52" w:type="pct"/>
          </w:tcPr>
          <w:p w14:paraId="29C39F2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8" w:type="pct"/>
          </w:tcPr>
          <w:p w14:paraId="50BC4A0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62716368"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Pr>
          <w:p w14:paraId="32FF7DB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0E860B9B"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Pr>
          <w:p w14:paraId="336AF844" w14:textId="4F918F8E"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39FFC4F1" w14:textId="29C32145" w:rsidTr="006B603A">
        <w:trPr>
          <w:trHeight w:val="340"/>
        </w:trPr>
        <w:tc>
          <w:tcPr>
            <w:tcW w:w="426" w:type="pct"/>
            <w:tcBorders>
              <w:bottom w:val="single" w:sz="4" w:space="0" w:color="auto"/>
            </w:tcBorders>
          </w:tcPr>
          <w:p w14:paraId="5E33F32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Borders>
              <w:bottom w:val="single" w:sz="4" w:space="0" w:color="auto"/>
            </w:tcBorders>
          </w:tcPr>
          <w:p w14:paraId="0A042D2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Borders>
              <w:bottom w:val="single" w:sz="4" w:space="0" w:color="auto"/>
            </w:tcBorders>
          </w:tcPr>
          <w:p w14:paraId="5D45396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52" w:type="pct"/>
            <w:tcBorders>
              <w:bottom w:val="single" w:sz="4" w:space="0" w:color="auto"/>
            </w:tcBorders>
          </w:tcPr>
          <w:p w14:paraId="43B76D5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8" w:type="pct"/>
            <w:tcBorders>
              <w:bottom w:val="single" w:sz="4" w:space="0" w:color="auto"/>
            </w:tcBorders>
          </w:tcPr>
          <w:p w14:paraId="6EEAB5C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3D4BF027"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bottom w:val="single" w:sz="4" w:space="0" w:color="auto"/>
            </w:tcBorders>
          </w:tcPr>
          <w:p w14:paraId="2548DAD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6FF44D0"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bottom w:val="single" w:sz="4" w:space="0" w:color="auto"/>
            </w:tcBorders>
          </w:tcPr>
          <w:p w14:paraId="3DE0225E" w14:textId="1E3D0D76"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7453EAFA" w14:textId="5A9342DE"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2433224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58B5BCC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4F17FBB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6620FBD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1A69545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5D4ADFF"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5B23F22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D0E2FFE"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5E792CDE" w14:textId="273A174C"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1EA1D8CA" w14:textId="69BB21E7"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526A728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58B7981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1653041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09D1071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3309557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821AAB4"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0E9E6C6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6EB13096"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4B109247" w14:textId="7A9C979F"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0CC6082C" w14:textId="55C89531"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42067F3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0E4C60C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2329009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770976D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41207D2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166E2ECA"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1C05CB4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5536E95"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0B106C1E" w14:textId="6471A6DF"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5657D064" w14:textId="10108348"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243442B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03F16D2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5FF5743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6678564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31926B4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92B9229"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77930E4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F979C66"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64892677" w14:textId="771B9971"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263B886E" w14:textId="7C957DBE"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01E2764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67E0557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243C722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3DF3450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38AC5D6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7894C22"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793A81E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49654AE"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0E05CC0D" w14:textId="78DA7B7C"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6274746D" w14:textId="0F71C31A"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54EDA90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3C7AF6F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5461581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357E507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49E0B4D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C86D2B5"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6B4E367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28CE686"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1A566EA6" w14:textId="70C03290"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12F1402B" w14:textId="00DFA49C"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28A359F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1DBED61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3D28BC4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5ECC9E6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6AE6AE3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EB7308E"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44CE7BB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06C39C6"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1EBAA108" w14:textId="1860BB85"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35D58119" w14:textId="78C077C3"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4C375FE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0367EAA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44A2D80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36471F1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6180DAA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750E09B"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64C56D0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4F493C4"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0ABF609A" w14:textId="5206A4DF"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509421B4" w14:textId="6AE9AD43"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5AC66D1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09537FA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6355901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6484F14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5B2942D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8F59987"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610FBA1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361F8D7"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21A8E1D2" w14:textId="19FEE72C" w:rsidR="00AF17D9" w:rsidRPr="00DA0006" w:rsidRDefault="00AF17D9" w:rsidP="00AF17D9">
            <w:pPr>
              <w:spacing w:after="0" w:line="240" w:lineRule="auto"/>
              <w:rPr>
                <w:rFonts w:ascii="Calibri" w:eastAsia="Times New Roman" w:hAnsi="Calibri" w:cs="Calibri"/>
                <w:szCs w:val="24"/>
                <w:lang w:eastAsia="de-DE"/>
              </w:rPr>
            </w:pPr>
            <w:r w:rsidRPr="00335FCC">
              <w:rPr>
                <w:rFonts w:ascii="Calibri" w:eastAsia="Times New Roman" w:hAnsi="Calibri" w:cs="Calibri"/>
                <w:szCs w:val="24"/>
                <w:lang w:eastAsia="de-DE"/>
              </w:rPr>
              <w:fldChar w:fldCharType="begin">
                <w:ffData>
                  <w:name w:val="Text35"/>
                  <w:enabled/>
                  <w:calcOnExit w:val="0"/>
                  <w:textInput/>
                </w:ffData>
              </w:fldChar>
            </w:r>
            <w:r w:rsidRPr="00335FCC">
              <w:rPr>
                <w:rFonts w:ascii="Calibri" w:eastAsia="Times New Roman" w:hAnsi="Calibri" w:cs="Calibri"/>
                <w:szCs w:val="24"/>
                <w:lang w:eastAsia="de-DE"/>
              </w:rPr>
              <w:instrText xml:space="preserve"> FORMTEXT </w:instrText>
            </w:r>
            <w:r w:rsidRPr="00335FCC">
              <w:rPr>
                <w:rFonts w:ascii="Calibri" w:eastAsia="Times New Roman" w:hAnsi="Calibri" w:cs="Calibri"/>
                <w:szCs w:val="24"/>
                <w:lang w:eastAsia="de-DE"/>
              </w:rPr>
            </w:r>
            <w:r w:rsidRPr="00335FCC">
              <w:rPr>
                <w:rFonts w:ascii="Calibri" w:eastAsia="Times New Roman" w:hAnsi="Calibri" w:cs="Calibri"/>
                <w:szCs w:val="24"/>
                <w:lang w:eastAsia="de-DE"/>
              </w:rPr>
              <w:fldChar w:fldCharType="separate"/>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szCs w:val="24"/>
                <w:lang w:eastAsia="de-DE"/>
              </w:rPr>
              <w:fldChar w:fldCharType="end"/>
            </w:r>
          </w:p>
        </w:tc>
      </w:tr>
      <w:tr w:rsidR="00AF17D9" w:rsidRPr="00DA0006" w14:paraId="3BD2A38C" w14:textId="66EC0024"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5DDDC8C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206DA5E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2982A70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144E60A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1DDFC25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C2F2FE4"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294CFEB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9D497DD"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06CE5087" w14:textId="62F73050" w:rsidR="00AF17D9" w:rsidRPr="00DA0006" w:rsidRDefault="00AF17D9" w:rsidP="00AF17D9">
            <w:pPr>
              <w:spacing w:after="0" w:line="240" w:lineRule="auto"/>
              <w:rPr>
                <w:rFonts w:ascii="Calibri" w:eastAsia="Times New Roman" w:hAnsi="Calibri" w:cs="Calibri"/>
                <w:szCs w:val="24"/>
                <w:lang w:eastAsia="de-DE"/>
              </w:rPr>
            </w:pPr>
            <w:r w:rsidRPr="00335FCC">
              <w:rPr>
                <w:rFonts w:ascii="Calibri" w:eastAsia="Times New Roman" w:hAnsi="Calibri" w:cs="Calibri"/>
                <w:szCs w:val="24"/>
                <w:lang w:eastAsia="de-DE"/>
              </w:rPr>
              <w:fldChar w:fldCharType="begin">
                <w:ffData>
                  <w:name w:val="Text35"/>
                  <w:enabled/>
                  <w:calcOnExit w:val="0"/>
                  <w:textInput/>
                </w:ffData>
              </w:fldChar>
            </w:r>
            <w:r w:rsidRPr="00335FCC">
              <w:rPr>
                <w:rFonts w:ascii="Calibri" w:eastAsia="Times New Roman" w:hAnsi="Calibri" w:cs="Calibri"/>
                <w:szCs w:val="24"/>
                <w:lang w:eastAsia="de-DE"/>
              </w:rPr>
              <w:instrText xml:space="preserve"> FORMTEXT </w:instrText>
            </w:r>
            <w:r w:rsidRPr="00335FCC">
              <w:rPr>
                <w:rFonts w:ascii="Calibri" w:eastAsia="Times New Roman" w:hAnsi="Calibri" w:cs="Calibri"/>
                <w:szCs w:val="24"/>
                <w:lang w:eastAsia="de-DE"/>
              </w:rPr>
            </w:r>
            <w:r w:rsidRPr="00335FCC">
              <w:rPr>
                <w:rFonts w:ascii="Calibri" w:eastAsia="Times New Roman" w:hAnsi="Calibri" w:cs="Calibri"/>
                <w:szCs w:val="24"/>
                <w:lang w:eastAsia="de-DE"/>
              </w:rPr>
              <w:fldChar w:fldCharType="separate"/>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szCs w:val="24"/>
                <w:lang w:eastAsia="de-DE"/>
              </w:rPr>
              <w:fldChar w:fldCharType="end"/>
            </w:r>
          </w:p>
        </w:tc>
      </w:tr>
    </w:tbl>
    <w:p w14:paraId="577E1EA5" w14:textId="1C6A7B22" w:rsidR="00DA0006" w:rsidRDefault="00DA0006">
      <w:pPr>
        <w:rPr>
          <w:rFonts w:ascii="Calibri" w:hAnsi="Calibri" w:cs="Calibri"/>
        </w:rPr>
      </w:pPr>
      <w:r>
        <w:rPr>
          <w:rFonts w:ascii="Calibri" w:hAnsi="Calibri" w:cs="Calibri"/>
        </w:rPr>
        <w:br w:type="page"/>
      </w:r>
    </w:p>
    <w:p w14:paraId="40139FAA" w14:textId="191A785A" w:rsidR="008E2C20" w:rsidRPr="008E2C20" w:rsidRDefault="008E2C20" w:rsidP="001D46DF">
      <w:pPr>
        <w:pStyle w:val="Listenabsatz"/>
        <w:numPr>
          <w:ilvl w:val="0"/>
          <w:numId w:val="1"/>
        </w:numPr>
        <w:spacing w:line="276" w:lineRule="auto"/>
        <w:ind w:left="357" w:hanging="357"/>
        <w:contextualSpacing w:val="0"/>
        <w:rPr>
          <w:rFonts w:ascii="Calibri" w:hAnsi="Calibri" w:cs="Calibri"/>
          <w:b/>
        </w:rPr>
      </w:pPr>
      <w:r w:rsidRPr="008E2C20">
        <w:rPr>
          <w:rFonts w:ascii="Calibri" w:hAnsi="Calibri" w:cs="Calibri"/>
          <w:b/>
        </w:rPr>
        <w:lastRenderedPageBreak/>
        <w:t>Kooperationen</w:t>
      </w:r>
      <w:r w:rsidR="00030A6B">
        <w:rPr>
          <w:rFonts w:ascii="Calibri" w:hAnsi="Calibri" w:cs="Calibri"/>
          <w:b/>
        </w:rPr>
        <w:t xml:space="preserve"> </w:t>
      </w:r>
      <w:r w:rsidR="00030A6B" w:rsidRPr="00030A6B">
        <w:rPr>
          <w:b/>
          <w:color w:val="FF0000"/>
        </w:rPr>
        <w:t xml:space="preserve">(Bitte nur ausfüllen, wenn </w:t>
      </w:r>
      <w:r w:rsidR="00685922">
        <w:rPr>
          <w:b/>
          <w:color w:val="FF0000"/>
        </w:rPr>
        <w:t>„</w:t>
      </w:r>
      <w:r w:rsidR="00030A6B">
        <w:rPr>
          <w:b/>
          <w:color w:val="FF0000"/>
        </w:rPr>
        <w:t>Kooperationen</w:t>
      </w:r>
      <w:r w:rsidR="00685922">
        <w:rPr>
          <w:b/>
          <w:color w:val="FF0000"/>
        </w:rPr>
        <w:t>“</w:t>
      </w:r>
      <w:r w:rsidR="00030A6B" w:rsidRPr="00030A6B">
        <w:rPr>
          <w:b/>
          <w:color w:val="FF0000"/>
        </w:rPr>
        <w:t xml:space="preserve"> eine Auflage waren!)</w:t>
      </w:r>
    </w:p>
    <w:p w14:paraId="02C222A8" w14:textId="1E6D794A" w:rsidR="00280949" w:rsidRPr="00280949" w:rsidRDefault="00280949" w:rsidP="001D46DF">
      <w:pPr>
        <w:pStyle w:val="Listenabsatz"/>
        <w:numPr>
          <w:ilvl w:val="0"/>
          <w:numId w:val="30"/>
        </w:numPr>
        <w:spacing w:line="276" w:lineRule="auto"/>
        <w:rPr>
          <w:rFonts w:ascii="Calibri" w:hAnsi="Calibri" w:cs="Calibri"/>
        </w:rPr>
      </w:pPr>
      <w:r w:rsidRPr="00280949">
        <w:rPr>
          <w:rFonts w:ascii="Calibri" w:hAnsi="Calibri" w:cs="Calibri"/>
        </w:rPr>
        <w:t xml:space="preserve">Zeigen Sie bitte </w:t>
      </w:r>
      <w:r w:rsidRPr="00280949">
        <w:rPr>
          <w:rFonts w:ascii="Calibri" w:hAnsi="Calibri" w:cs="Calibri"/>
          <w:b/>
        </w:rPr>
        <w:t>deutlich</w:t>
      </w:r>
      <w:r w:rsidRPr="00280949">
        <w:rPr>
          <w:rFonts w:ascii="Calibri" w:hAnsi="Calibri" w:cs="Calibri"/>
        </w:rPr>
        <w:t xml:space="preserve"> auf, </w:t>
      </w:r>
      <w:r>
        <w:rPr>
          <w:rFonts w:ascii="Calibri" w:hAnsi="Calibri" w:cs="Calibri"/>
        </w:rPr>
        <w:t>welche Kooperationen</w:t>
      </w:r>
      <w:r w:rsidRPr="00280949">
        <w:rPr>
          <w:rFonts w:ascii="Calibri" w:hAnsi="Calibri" w:cs="Calibri"/>
        </w:rPr>
        <w:t xml:space="preserve"> aus der Erstbewerbung/letz</w:t>
      </w:r>
      <w:r>
        <w:rPr>
          <w:rFonts w:ascii="Calibri" w:hAnsi="Calibri" w:cs="Calibri"/>
        </w:rPr>
        <w:t>ten Bewerbung weiter Bestand haben</w:t>
      </w:r>
      <w:r w:rsidRPr="00280949">
        <w:rPr>
          <w:rFonts w:ascii="Calibri" w:hAnsi="Calibri" w:cs="Calibri"/>
        </w:rPr>
        <w:t xml:space="preserve"> und welche </w:t>
      </w:r>
      <w:r>
        <w:rPr>
          <w:rFonts w:ascii="Calibri" w:hAnsi="Calibri" w:cs="Calibri"/>
        </w:rPr>
        <w:t>Kooperationen</w:t>
      </w:r>
      <w:r w:rsidRPr="00280949">
        <w:rPr>
          <w:rFonts w:ascii="Calibri" w:hAnsi="Calibri" w:cs="Calibri"/>
        </w:rPr>
        <w:t xml:space="preserve"> neu hinzugekommen sind.</w:t>
      </w:r>
    </w:p>
    <w:p w14:paraId="751D3CFD" w14:textId="77777777" w:rsidR="008E2C20" w:rsidRPr="008E2C20" w:rsidRDefault="008E2C20" w:rsidP="001D46DF">
      <w:pPr>
        <w:pStyle w:val="Listenabsatz"/>
        <w:numPr>
          <w:ilvl w:val="0"/>
          <w:numId w:val="30"/>
        </w:numPr>
        <w:spacing w:line="276" w:lineRule="auto"/>
        <w:rPr>
          <w:rFonts w:ascii="Calibri" w:hAnsi="Calibri" w:cs="Calibri"/>
        </w:rPr>
      </w:pPr>
      <w:r w:rsidRPr="008E2C20">
        <w:rPr>
          <w:rFonts w:ascii="Calibri" w:hAnsi="Calibri" w:cs="Calibri"/>
        </w:rPr>
        <w:t xml:space="preserve">Bitte stellen Sie die </w:t>
      </w:r>
      <w:r w:rsidRPr="008E2C20">
        <w:rPr>
          <w:rFonts w:ascii="Calibri" w:hAnsi="Calibri" w:cs="Calibri"/>
          <w:b/>
          <w:bCs/>
        </w:rPr>
        <w:t>MINT-Kooperationen</w:t>
      </w:r>
      <w:r w:rsidRPr="008E2C20">
        <w:rPr>
          <w:rFonts w:ascii="Calibri" w:hAnsi="Calibri" w:cs="Calibri"/>
        </w:rPr>
        <w:t xml:space="preserve"> dar, sofern diese </w:t>
      </w:r>
      <w:r w:rsidRPr="008E2C20">
        <w:rPr>
          <w:rFonts w:ascii="Calibri" w:hAnsi="Calibri" w:cs="Calibri"/>
          <w:b/>
        </w:rPr>
        <w:t>mehr als einmal</w:t>
      </w:r>
      <w:r w:rsidRPr="008E2C20">
        <w:rPr>
          <w:rFonts w:ascii="Calibri" w:hAnsi="Calibri" w:cs="Calibri"/>
        </w:rPr>
        <w:t xml:space="preserve"> stattfinden bzw. als </w:t>
      </w:r>
      <w:r w:rsidRPr="008E2C20">
        <w:rPr>
          <w:rFonts w:ascii="Calibri" w:hAnsi="Calibri" w:cs="Calibri"/>
          <w:b/>
        </w:rPr>
        <w:t>nachhaltige Aktivitäten</w:t>
      </w:r>
      <w:r w:rsidRPr="008E2C20">
        <w:rPr>
          <w:rFonts w:ascii="Calibri" w:hAnsi="Calibri" w:cs="Calibri"/>
        </w:rPr>
        <w:t xml:space="preserve"> bezeichnet werden können.</w:t>
      </w:r>
    </w:p>
    <w:p w14:paraId="50F014A7" w14:textId="7DB999B6" w:rsidR="008E2C20" w:rsidRPr="008E2C20" w:rsidRDefault="008E2C20" w:rsidP="001D46DF">
      <w:pPr>
        <w:pStyle w:val="Listenabsatz"/>
        <w:numPr>
          <w:ilvl w:val="0"/>
          <w:numId w:val="30"/>
        </w:numPr>
        <w:spacing w:line="276" w:lineRule="auto"/>
        <w:rPr>
          <w:rFonts w:ascii="Calibri" w:hAnsi="Calibri" w:cs="Calibri"/>
        </w:rPr>
      </w:pPr>
      <w:r w:rsidRPr="008E2C20">
        <w:rPr>
          <w:rFonts w:ascii="Calibri" w:hAnsi="Calibri" w:cs="Calibri"/>
        </w:rPr>
        <w:t xml:space="preserve">Damit meinen wir </w:t>
      </w:r>
      <w:r w:rsidRPr="008E2C20">
        <w:rPr>
          <w:rFonts w:ascii="Calibri" w:hAnsi="Calibri" w:cs="Calibri"/>
          <w:b/>
          <w:i/>
          <w:u w:val="single"/>
        </w:rPr>
        <w:t>keine</w:t>
      </w:r>
      <w:r w:rsidRPr="008E2C20">
        <w:rPr>
          <w:rFonts w:ascii="Calibri" w:hAnsi="Calibri" w:cs="Calibri"/>
        </w:rPr>
        <w:t xml:space="preserve"> Museumsbesuche, eintägige Werksbesuche, Aktivitäten zur generellen Berufsorientierung oder den Besuch von Infotagen an Universitäten/Hochschulen.</w:t>
      </w:r>
    </w:p>
    <w:p w14:paraId="567C2E28" w14:textId="77777777" w:rsidR="008E2C20" w:rsidRPr="008E2C20" w:rsidRDefault="008E2C20" w:rsidP="001D46DF">
      <w:pPr>
        <w:pStyle w:val="Listenabsatz"/>
        <w:numPr>
          <w:ilvl w:val="0"/>
          <w:numId w:val="30"/>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 xml:space="preserve">Namen des Kooperationspartners, Anzahl der teilnehmenden Schülerinnen und Schüler </w:t>
      </w:r>
      <w:r w:rsidRPr="008E2C20">
        <w:rPr>
          <w:rFonts w:ascii="Calibri" w:hAnsi="Calibri" w:cs="Calibri"/>
        </w:rPr>
        <w:t>sowie den</w:t>
      </w:r>
      <w:r w:rsidRPr="008E2C20">
        <w:rPr>
          <w:rFonts w:ascii="Calibri" w:hAnsi="Calibri" w:cs="Calibri"/>
          <w:b/>
        </w:rPr>
        <w:t xml:space="preserve"> Zeitraum des Projekts</w:t>
      </w:r>
      <w:r w:rsidRPr="008E2C20">
        <w:rPr>
          <w:rFonts w:ascii="Calibri" w:hAnsi="Calibri" w:cs="Calibri"/>
        </w:rPr>
        <w:t xml:space="preserve"> an.</w:t>
      </w:r>
    </w:p>
    <w:p w14:paraId="257F386B" w14:textId="79E4087E" w:rsidR="008E2C20" w:rsidRPr="008E2C20" w:rsidRDefault="008E2C20" w:rsidP="001D46DF">
      <w:pPr>
        <w:pStyle w:val="Listenabsatz"/>
        <w:numPr>
          <w:ilvl w:val="0"/>
          <w:numId w:val="30"/>
        </w:numPr>
        <w:spacing w:after="120" w:line="276" w:lineRule="auto"/>
        <w:ind w:left="714" w:hanging="357"/>
        <w:rPr>
          <w:rFonts w:ascii="Calibri" w:hAnsi="Calibri" w:cs="Calibri"/>
        </w:rPr>
      </w:pPr>
      <w:r w:rsidRPr="008E2C20">
        <w:rPr>
          <w:rFonts w:ascii="Calibri" w:hAnsi="Calibri" w:cs="Calibri"/>
        </w:rPr>
        <w:t xml:space="preserve">Beschreiben Sie </w:t>
      </w:r>
      <w:r w:rsidRPr="008E2C20">
        <w:rPr>
          <w:rFonts w:ascii="Calibri" w:hAnsi="Calibri" w:cs="Calibri"/>
          <w:b/>
          <w:bCs/>
        </w:rPr>
        <w:t>kurz, aber aussagekräftig</w:t>
      </w:r>
      <w:r w:rsidRPr="008E2C20">
        <w:rPr>
          <w:rFonts w:ascii="Calibri" w:hAnsi="Calibri" w:cs="Calibri"/>
        </w:rPr>
        <w:t xml:space="preserve"> </w:t>
      </w:r>
      <w:r w:rsidRPr="008E2C20">
        <w:rPr>
          <w:rFonts w:ascii="Calibri" w:hAnsi="Calibri" w:cs="Calibri"/>
          <w:b/>
        </w:rPr>
        <w:t>Ziel, Inhalt</w:t>
      </w:r>
      <w:r w:rsidRPr="008E2C20">
        <w:rPr>
          <w:rFonts w:ascii="Calibri" w:hAnsi="Calibri" w:cs="Calibri"/>
        </w:rPr>
        <w:t xml:space="preserve"> und, sofern möglich, </w:t>
      </w:r>
      <w:r w:rsidRPr="008E2C20">
        <w:rPr>
          <w:rFonts w:ascii="Calibri" w:hAnsi="Calibri" w:cs="Calibri"/>
          <w:b/>
        </w:rPr>
        <w:t>Ergebnis der Kooperation</w:t>
      </w:r>
      <w:r w:rsidRPr="008E2C20">
        <w:rPr>
          <w:rFonts w:ascii="Calibri" w:hAnsi="Calibri" w:cs="Calibri"/>
        </w:rPr>
        <w:t>.</w:t>
      </w:r>
      <w:r w:rsidRPr="008E2C20">
        <w:rPr>
          <w:rFonts w:ascii="Calibri" w:hAnsi="Calibri" w:cs="Calibri"/>
          <w:b/>
        </w:rPr>
        <w:t xml:space="preserve"> Erläutern</w:t>
      </w:r>
      <w:r w:rsidRPr="008E2C20">
        <w:rPr>
          <w:rFonts w:ascii="Calibri" w:hAnsi="Calibri" w:cs="Calibri"/>
        </w:rPr>
        <w:t xml:space="preserve"> Sie i</w:t>
      </w:r>
      <w:r w:rsidR="00685922">
        <w:rPr>
          <w:rFonts w:ascii="Calibri" w:hAnsi="Calibri" w:cs="Calibri"/>
        </w:rPr>
        <w:t>m</w:t>
      </w:r>
      <w:r w:rsidRPr="008E2C20">
        <w:rPr>
          <w:rFonts w:ascii="Calibri" w:hAnsi="Calibri" w:cs="Calibri"/>
        </w:rPr>
        <w:t xml:space="preserve"> </w:t>
      </w:r>
      <w:r w:rsidR="00CF64CD">
        <w:rPr>
          <w:rFonts w:ascii="Calibri" w:hAnsi="Calibri" w:cs="Calibri"/>
          <w:b/>
        </w:rPr>
        <w:t>Abschnitt 10</w:t>
      </w:r>
      <w:r w:rsidRPr="008E2C20">
        <w:rPr>
          <w:rFonts w:ascii="Calibri" w:hAnsi="Calibri" w:cs="Calibri"/>
          <w:b/>
        </w:rPr>
        <w:t>d eine Kooperation ausführlicher</w:t>
      </w:r>
      <w:r w:rsidRPr="008E2C20">
        <w:rPr>
          <w:rFonts w:ascii="Calibri" w:hAnsi="Calibri" w:cs="Calibri"/>
        </w:rPr>
        <w:t>.</w:t>
      </w:r>
    </w:p>
    <w:p w14:paraId="635FF3C3" w14:textId="77777777" w:rsidR="008E2C20" w:rsidRDefault="008E2C20"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Calibri"/>
          <w:i/>
        </w:rPr>
      </w:pPr>
      <w:r w:rsidRPr="008E2C20">
        <w:rPr>
          <w:rFonts w:ascii="Calibri" w:hAnsi="Calibri" w:cs="Calibri"/>
          <w:b/>
          <w:i/>
        </w:rPr>
        <w:t>Hinweis:</w:t>
      </w:r>
      <w:r>
        <w:rPr>
          <w:rFonts w:ascii="Calibri" w:hAnsi="Calibri" w:cs="Calibri"/>
          <w:i/>
        </w:rPr>
        <w:t xml:space="preserve"> B</w:t>
      </w:r>
      <w:r w:rsidRPr="008E2C20">
        <w:rPr>
          <w:rFonts w:ascii="Calibri" w:hAnsi="Calibri" w:cs="Calibri"/>
          <w:i/>
        </w:rPr>
        <w:t>itte bedenken Sie, dass die Qualität der Zusammenarbeit nur dann entsprechend gewürdigt werden kann, wenn Sie diese</w:t>
      </w:r>
      <w:r>
        <w:rPr>
          <w:rFonts w:ascii="Calibri" w:hAnsi="Calibri" w:cs="Calibri"/>
          <w:i/>
        </w:rPr>
        <w:t xml:space="preserve"> hier entsprechend beschreiben!</w:t>
      </w:r>
    </w:p>
    <w:p w14:paraId="77CD7146" w14:textId="64CFD0E6" w:rsidR="007C3449" w:rsidRDefault="007C3449">
      <w:pPr>
        <w:rPr>
          <w:rFonts w:ascii="Calibri" w:eastAsia="Times New Roman" w:hAnsi="Calibri" w:cs="Calibri"/>
          <w:b/>
          <w:szCs w:val="24"/>
          <w:lang w:eastAsia="de-DE"/>
        </w:rPr>
      </w:pPr>
      <w:r>
        <w:rPr>
          <w:rFonts w:ascii="Calibri" w:eastAsia="Times New Roman" w:hAnsi="Calibri" w:cs="Calibri"/>
          <w:b/>
          <w:szCs w:val="24"/>
          <w:lang w:eastAsia="de-DE"/>
        </w:rPr>
        <w:br w:type="page"/>
      </w:r>
    </w:p>
    <w:p w14:paraId="720CB26A" w14:textId="68B05BA1" w:rsidR="008E2C20" w:rsidRDefault="00103DCB" w:rsidP="008E2C20">
      <w:pPr>
        <w:spacing w:after="0" w:line="360" w:lineRule="auto"/>
        <w:rPr>
          <w:rFonts w:ascii="Calibri" w:eastAsia="Times New Roman" w:hAnsi="Calibri" w:cs="Calibri"/>
          <w:b/>
          <w:szCs w:val="24"/>
          <w:lang w:eastAsia="de-DE"/>
        </w:rPr>
      </w:pPr>
      <w:r>
        <w:rPr>
          <w:rFonts w:ascii="Calibri" w:eastAsia="Times New Roman" w:hAnsi="Calibri" w:cs="Calibri"/>
          <w:b/>
          <w:szCs w:val="24"/>
          <w:lang w:eastAsia="de-DE"/>
        </w:rPr>
        <w:lastRenderedPageBreak/>
        <w:t>10</w:t>
      </w:r>
      <w:r w:rsidR="008E2C20" w:rsidRPr="008E2C20">
        <w:rPr>
          <w:rFonts w:ascii="Calibri" w:eastAsia="Times New Roman" w:hAnsi="Calibri" w:cs="Calibri"/>
          <w:b/>
          <w:szCs w:val="24"/>
          <w:lang w:eastAsia="de-DE"/>
        </w:rPr>
        <w:t>a) Unternehmen</w:t>
      </w:r>
      <w:r w:rsidR="00030A6B">
        <w:rPr>
          <w:rFonts w:ascii="Calibri" w:eastAsia="Times New Roman" w:hAnsi="Calibri" w:cs="Calibri"/>
          <w:b/>
          <w:szCs w:val="24"/>
          <w:lang w:eastAsia="de-DE"/>
        </w:rPr>
        <w:t xml:space="preserve"> </w:t>
      </w:r>
      <w:r w:rsidR="00030A6B" w:rsidRPr="00030A6B">
        <w:rPr>
          <w:b/>
          <w:color w:val="FF0000"/>
        </w:rPr>
        <w:t xml:space="preserve">(Bitte nur ausfüllen, wenn </w:t>
      </w:r>
      <w:r w:rsidR="00CC543B">
        <w:rPr>
          <w:b/>
          <w:color w:val="FF0000"/>
        </w:rPr>
        <w:t>„</w:t>
      </w:r>
      <w:r w:rsidR="00030A6B">
        <w:rPr>
          <w:b/>
          <w:color w:val="FF0000"/>
        </w:rPr>
        <w:t>Kooperationen</w:t>
      </w:r>
      <w:r w:rsidR="00CC543B">
        <w:rPr>
          <w:b/>
          <w:color w:val="FF0000"/>
        </w:rPr>
        <w:t>“</w:t>
      </w:r>
      <w:r w:rsidR="00030A6B" w:rsidRPr="00030A6B">
        <w:rPr>
          <w:b/>
          <w:color w:val="FF0000"/>
        </w:rPr>
        <w:t xml:space="preserve"> eine Auflage waren!)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7C3449" w:rsidRPr="008E2C20" w14:paraId="42E28566" w14:textId="77777777" w:rsidTr="007C3449">
        <w:trPr>
          <w:trHeight w:val="732"/>
          <w:tblHeader/>
        </w:trPr>
        <w:tc>
          <w:tcPr>
            <w:tcW w:w="2410" w:type="dxa"/>
          </w:tcPr>
          <w:p w14:paraId="16766E26" w14:textId="77777777"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17CAB80E" w14:textId="4BF2A8FB" w:rsidR="007C3449" w:rsidRPr="008E2C20" w:rsidRDefault="007C3449" w:rsidP="008E2C2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586C55E2" w14:textId="4152927E"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4F27B424" w14:textId="77777777"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41369847" w14:textId="76BB310B" w:rsidR="007C3449" w:rsidRPr="008E2C20" w:rsidRDefault="002F35A1" w:rsidP="008E2C2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Schüler</w:t>
            </w:r>
            <w:r w:rsidR="007C3449" w:rsidRPr="008E2C20">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r w:rsidR="007C3449" w:rsidRPr="008E2C20">
              <w:rPr>
                <w:rFonts w:ascii="Calibri" w:eastAsia="Times New Roman" w:hAnsi="Calibri" w:cs="Calibri"/>
                <w:b/>
                <w:bCs/>
                <w:szCs w:val="24"/>
                <w:lang w:eastAsia="de-DE"/>
              </w:rPr>
              <w:t xml:space="preserve"> </w:t>
            </w:r>
          </w:p>
        </w:tc>
        <w:tc>
          <w:tcPr>
            <w:tcW w:w="1626" w:type="dxa"/>
          </w:tcPr>
          <w:p w14:paraId="667CB568" w14:textId="6E95D155" w:rsidR="007C3449" w:rsidRPr="008E2C20" w:rsidRDefault="000C322F" w:rsidP="008E2C20">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6803" w:type="dxa"/>
          </w:tcPr>
          <w:p w14:paraId="594839E9" w14:textId="77777777"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7C3449" w:rsidRPr="008E2C20" w14:paraId="72BDCF59" w14:textId="77777777" w:rsidTr="007C3449">
        <w:trPr>
          <w:trHeight w:val="477"/>
          <w:tblHeader/>
        </w:trPr>
        <w:tc>
          <w:tcPr>
            <w:tcW w:w="2410" w:type="dxa"/>
          </w:tcPr>
          <w:p w14:paraId="07246729"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A963FDA"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Pr>
          <w:p w14:paraId="4148BFEF" w14:textId="14E7FC8A"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111C4B44" w14:textId="5703A11D"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580249B"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20090AEE"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5F4FDEB"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05235B02" w14:textId="77777777" w:rsidTr="007C3449">
        <w:trPr>
          <w:trHeight w:val="477"/>
          <w:tblHeader/>
        </w:trPr>
        <w:tc>
          <w:tcPr>
            <w:tcW w:w="2410" w:type="dxa"/>
          </w:tcPr>
          <w:p w14:paraId="76C88543"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5AD45F7"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Pr>
          <w:p w14:paraId="2CC98916" w14:textId="22CFEC56"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6361DA7D" w14:textId="1EF80AF8"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3C07CB5F"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1211CCD0"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4FEAFE1C"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7FDE36D" w14:textId="77777777" w:rsidTr="007C3449">
        <w:trPr>
          <w:trHeight w:val="477"/>
          <w:tblHeader/>
        </w:trPr>
        <w:tc>
          <w:tcPr>
            <w:tcW w:w="2410" w:type="dxa"/>
          </w:tcPr>
          <w:p w14:paraId="3866FF3E"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25ACB1B"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Pr>
          <w:p w14:paraId="001508A0" w14:textId="1DAA6D8B"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502EC5FD" w14:textId="4A9CE549"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2D6E6C6E"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0042728F"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0318D14"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319CA9DF" w14:textId="77777777" w:rsidTr="007C3449">
        <w:trPr>
          <w:trHeight w:val="477"/>
          <w:tblHeader/>
        </w:trPr>
        <w:tc>
          <w:tcPr>
            <w:tcW w:w="2410" w:type="dxa"/>
            <w:tcBorders>
              <w:bottom w:val="single" w:sz="4" w:space="0" w:color="auto"/>
            </w:tcBorders>
          </w:tcPr>
          <w:p w14:paraId="420AA66B"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2D9F3069"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78340AC1" w14:textId="2E394038"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4F11084E" w14:textId="41F89334"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5B788235"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39281E58"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5320EFCF"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700F3D9B"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22DA966"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CC8A2A6"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735799A7" w14:textId="65616C33"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8145FB3" w14:textId="7F8D85EC"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7FBA5"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76DA377"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424BA62"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4054C011"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19B1E97" w14:textId="292F3178"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6F16C9C" w14:textId="0581CBFA"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6E069C6" w14:textId="0C5C22CB"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A46A740" w14:textId="1E3602F9"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38AFF50" w14:textId="4618B97D"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671A1B0" w14:textId="6F34385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3625745"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E5931EF" w14:textId="12899D1E"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EDD4491" w14:textId="5F7AD896"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599C1EA1" w14:textId="45AF704E"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54FE9EB" w14:textId="191CCD2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5CDB7A1" w14:textId="3D90CBE6"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00AA4D4" w14:textId="4161F93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D53475B"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EBACE74" w14:textId="445D372E"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F8F108E" w14:textId="06D3D720"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5E7AFE50" w14:textId="767440C4"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7B1E1A" w14:textId="00F6D13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13E9986" w14:textId="76EB0813"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994677E" w14:textId="66A2487C"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FEEFAAE"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EE54E32" w14:textId="471AAACA"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DF5895E" w14:textId="07F097EE"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FA38D47" w14:textId="64E596A3"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06FA420" w14:textId="17C6185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5F83678" w14:textId="31A1B2B8"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0E4E6114" w14:textId="7AC39BE7"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07618D7"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E13CAD0" w14:textId="6516E15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8587318" w14:textId="34014CDE"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44417EB" w14:textId="56D0D9BC"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3564EB1" w14:textId="25A0426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115983E" w14:textId="23521363"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47E6859" w14:textId="3D40EB79"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3CF3CA7"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3E59F91" w14:textId="39D0D91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3B2737D2" w14:textId="30EEBE76"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A954B54" w14:textId="253DD811"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77BFC3" w14:textId="10215B3B"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9048B69" w14:textId="1EBE8EF0"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5E650074" w14:textId="7E9652DA"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3376E97"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056BCB2" w14:textId="1C264B69"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3A91ACF7" w14:textId="520D783A"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1A55155" w14:textId="5096C4B0"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2DD5F0" w14:textId="6AB5996C"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F752A88" w14:textId="0F7E5C17"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4CEDA09C" w14:textId="67F5637D"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035540CC" w14:textId="78A37732" w:rsidR="00AA3C15" w:rsidRDefault="00AA3C15">
      <w:pPr>
        <w:rPr>
          <w:rFonts w:ascii="Calibri" w:hAnsi="Calibri" w:cs="Calibri"/>
          <w:b/>
        </w:rPr>
      </w:pPr>
      <w:r>
        <w:rPr>
          <w:rFonts w:ascii="Calibri" w:hAnsi="Calibri" w:cs="Calibri"/>
          <w:b/>
        </w:rPr>
        <w:br w:type="page"/>
      </w:r>
    </w:p>
    <w:p w14:paraId="497B19AF" w14:textId="733DDF3D" w:rsidR="00AA3C15" w:rsidRPr="00103DCB" w:rsidRDefault="00103DCB" w:rsidP="00AA3C15">
      <w:pPr>
        <w:spacing w:after="0" w:line="360" w:lineRule="auto"/>
        <w:rPr>
          <w:rFonts w:ascii="Calibri" w:eastAsia="Times New Roman" w:hAnsi="Calibri" w:cs="Calibri"/>
          <w:b/>
          <w:szCs w:val="24"/>
          <w:lang w:eastAsia="de-DE"/>
        </w:rPr>
      </w:pPr>
      <w:r w:rsidRPr="00103DCB">
        <w:rPr>
          <w:rFonts w:ascii="Calibri" w:eastAsia="Times New Roman" w:hAnsi="Calibri" w:cs="Calibri"/>
          <w:b/>
          <w:szCs w:val="24"/>
          <w:lang w:eastAsia="de-DE"/>
        </w:rPr>
        <w:lastRenderedPageBreak/>
        <w:t>10</w:t>
      </w:r>
      <w:r w:rsidR="00AA3C15" w:rsidRPr="00103DCB">
        <w:rPr>
          <w:rFonts w:ascii="Calibri" w:eastAsia="Times New Roman" w:hAnsi="Calibri" w:cs="Calibri"/>
          <w:b/>
          <w:szCs w:val="24"/>
          <w:lang w:eastAsia="de-DE"/>
        </w:rPr>
        <w:t>b) Universitäten/Hochschulen/Forschungseinrichtungen</w:t>
      </w:r>
      <w:r w:rsidR="00030A6B">
        <w:rPr>
          <w:rFonts w:ascii="Calibri" w:eastAsia="Times New Roman" w:hAnsi="Calibri" w:cs="Calibri"/>
          <w:b/>
          <w:szCs w:val="24"/>
          <w:lang w:eastAsia="de-DE"/>
        </w:rPr>
        <w:t xml:space="preserve"> </w:t>
      </w:r>
      <w:r w:rsidR="00030A6B" w:rsidRPr="00030A6B">
        <w:rPr>
          <w:b/>
          <w:color w:val="FF0000"/>
        </w:rPr>
        <w:t xml:space="preserve">(Bitte nur ausfüllen, wenn </w:t>
      </w:r>
      <w:r w:rsidR="00CC543B">
        <w:rPr>
          <w:b/>
          <w:color w:val="FF0000"/>
        </w:rPr>
        <w:t>„</w:t>
      </w:r>
      <w:r w:rsidR="00030A6B">
        <w:rPr>
          <w:b/>
          <w:color w:val="FF0000"/>
        </w:rPr>
        <w:t>Kooperationen</w:t>
      </w:r>
      <w:r w:rsidR="00CC543B">
        <w:rPr>
          <w:b/>
          <w:color w:val="FF0000"/>
        </w:rPr>
        <w:t>“</w:t>
      </w:r>
      <w:r w:rsidR="00030A6B" w:rsidRPr="00030A6B">
        <w:rPr>
          <w:b/>
          <w:color w:val="FF0000"/>
        </w:rPr>
        <w:t xml:space="preserve"> eine Auflage waren!)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7C3449" w:rsidRPr="008E2C20" w14:paraId="35B35E41" w14:textId="77777777" w:rsidTr="00ED3B94">
        <w:trPr>
          <w:trHeight w:val="732"/>
          <w:tblHeader/>
        </w:trPr>
        <w:tc>
          <w:tcPr>
            <w:tcW w:w="2410" w:type="dxa"/>
          </w:tcPr>
          <w:p w14:paraId="52E052A9"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02D00686" w14:textId="77777777" w:rsidR="007C3449" w:rsidRPr="008E2C20" w:rsidRDefault="007C3449" w:rsidP="00ED3B94">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0196F017"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168558AF"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14A7F023" w14:textId="7C629711" w:rsidR="007C3449" w:rsidRPr="008E2C20" w:rsidRDefault="002F35A1" w:rsidP="00ED3B94">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Schüler</w:t>
            </w:r>
            <w:r w:rsidR="007C3449" w:rsidRPr="008E2C20">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r w:rsidR="007C3449" w:rsidRPr="008E2C20">
              <w:rPr>
                <w:rFonts w:ascii="Calibri" w:eastAsia="Times New Roman" w:hAnsi="Calibri" w:cs="Calibri"/>
                <w:b/>
                <w:bCs/>
                <w:szCs w:val="24"/>
                <w:lang w:eastAsia="de-DE"/>
              </w:rPr>
              <w:t xml:space="preserve"> </w:t>
            </w:r>
          </w:p>
        </w:tc>
        <w:tc>
          <w:tcPr>
            <w:tcW w:w="1626" w:type="dxa"/>
          </w:tcPr>
          <w:p w14:paraId="09B428C5" w14:textId="33D2825C" w:rsidR="007C3449" w:rsidRPr="008E2C20" w:rsidRDefault="000C322F" w:rsidP="00ED3B94">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6803" w:type="dxa"/>
          </w:tcPr>
          <w:p w14:paraId="5F8CC01F"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7C3449" w:rsidRPr="008E2C20" w14:paraId="427FFFE8" w14:textId="77777777" w:rsidTr="00ED3B94">
        <w:trPr>
          <w:trHeight w:val="477"/>
          <w:tblHeader/>
        </w:trPr>
        <w:tc>
          <w:tcPr>
            <w:tcW w:w="2410" w:type="dxa"/>
          </w:tcPr>
          <w:p w14:paraId="3D33AC5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2687A4E"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7D28A1E1"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1AD720A4"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4A0BED59"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469D4AE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B4F0BA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C69130E" w14:textId="77777777" w:rsidTr="00ED3B94">
        <w:trPr>
          <w:trHeight w:val="477"/>
          <w:tblHeader/>
        </w:trPr>
        <w:tc>
          <w:tcPr>
            <w:tcW w:w="2410" w:type="dxa"/>
          </w:tcPr>
          <w:p w14:paraId="43893E2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321191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27CD0597"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F5C311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ED4624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04CA06E6"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55774A4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7943B671" w14:textId="77777777" w:rsidTr="00ED3B94">
        <w:trPr>
          <w:trHeight w:val="477"/>
          <w:tblHeader/>
        </w:trPr>
        <w:tc>
          <w:tcPr>
            <w:tcW w:w="2410" w:type="dxa"/>
          </w:tcPr>
          <w:p w14:paraId="460CDFB2"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6EE80CF"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36D07A8A"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6F9C4FD"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67071B57"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16B0B52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4220C6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96735D0" w14:textId="77777777" w:rsidTr="00ED3B94">
        <w:trPr>
          <w:trHeight w:val="477"/>
          <w:tblHeader/>
        </w:trPr>
        <w:tc>
          <w:tcPr>
            <w:tcW w:w="2410" w:type="dxa"/>
            <w:tcBorders>
              <w:bottom w:val="single" w:sz="4" w:space="0" w:color="auto"/>
            </w:tcBorders>
          </w:tcPr>
          <w:p w14:paraId="35BB0F2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440250D"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0BDA492E"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50361AF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46B44FFD"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0E6D7ED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19A7E77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082C7AFE"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788633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6545D4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1D8C1EA7"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380B1D4"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32DE9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0992392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49A6342D"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6EE5E93"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D77112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4BDAE04F"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6DC254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8F8BF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BF9FEF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0B6267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9D42D80"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1AF01D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1E6B083"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A0E3A6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EE4413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5A6AEB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68A7C6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BE59A4D"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BE2616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76BFF825"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3D9F9F13"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A66AA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E565ED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2810D3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7ACD7ADB"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25D5E35"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22F3CFC0"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7E75D0F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DD7F6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46C46D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8E66C1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3ED8B32"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7EF0ED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919C597"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CBE307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56DDD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6A893DF2"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E1A59A3"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0BCF50DC"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B01D3D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0295877"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D33BA4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7D0E1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C92E80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ADBC2D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2253A7B1" w14:textId="7D797DC0" w:rsidR="00AA3C15" w:rsidRDefault="00AA3C15">
      <w:pPr>
        <w:rPr>
          <w:rFonts w:ascii="Calibri" w:hAnsi="Calibri" w:cs="Calibri"/>
          <w:b/>
        </w:rPr>
      </w:pPr>
      <w:r>
        <w:rPr>
          <w:rFonts w:ascii="Calibri" w:hAnsi="Calibri" w:cs="Calibri"/>
          <w:b/>
        </w:rPr>
        <w:br w:type="page"/>
      </w:r>
    </w:p>
    <w:p w14:paraId="3CF9CA57" w14:textId="19166206" w:rsidR="00AA3C15" w:rsidRPr="00103DCB" w:rsidRDefault="00103DCB" w:rsidP="00AA3C15">
      <w:pPr>
        <w:spacing w:after="0" w:line="360" w:lineRule="auto"/>
        <w:rPr>
          <w:rFonts w:ascii="Calibri" w:eastAsia="Times New Roman" w:hAnsi="Calibri" w:cs="Calibri"/>
          <w:b/>
          <w:szCs w:val="24"/>
          <w:lang w:eastAsia="de-DE"/>
        </w:rPr>
      </w:pPr>
      <w:r>
        <w:rPr>
          <w:rFonts w:ascii="Calibri" w:eastAsia="Times New Roman" w:hAnsi="Calibri" w:cs="Calibri"/>
          <w:b/>
          <w:szCs w:val="24"/>
          <w:lang w:eastAsia="de-DE"/>
        </w:rPr>
        <w:lastRenderedPageBreak/>
        <w:t>10</w:t>
      </w:r>
      <w:r w:rsidR="00AA3C15" w:rsidRPr="00103DCB">
        <w:rPr>
          <w:rFonts w:ascii="Calibri" w:eastAsia="Times New Roman" w:hAnsi="Calibri" w:cs="Calibri"/>
          <w:b/>
          <w:szCs w:val="24"/>
          <w:lang w:eastAsia="de-DE"/>
        </w:rPr>
        <w:t>c) weitere Kooperationspartne</w:t>
      </w:r>
      <w:r w:rsidR="003C1FF9">
        <w:rPr>
          <w:rFonts w:ascii="Calibri" w:eastAsia="Times New Roman" w:hAnsi="Calibri" w:cs="Calibri"/>
          <w:b/>
          <w:szCs w:val="24"/>
          <w:lang w:eastAsia="de-DE"/>
        </w:rPr>
        <w:t>r</w:t>
      </w:r>
      <w:r w:rsidR="00AA3C15" w:rsidRPr="00103DCB">
        <w:rPr>
          <w:rFonts w:ascii="Calibri" w:eastAsia="Times New Roman" w:hAnsi="Calibri" w:cs="Calibri"/>
          <w:b/>
          <w:szCs w:val="24"/>
          <w:lang w:eastAsia="de-DE"/>
        </w:rPr>
        <w:t>/Dritte</w:t>
      </w:r>
      <w:r w:rsidR="00AA3C15" w:rsidRPr="00103DCB">
        <w:rPr>
          <w:rFonts w:ascii="Calibri" w:eastAsia="Times New Roman" w:hAnsi="Calibri" w:cs="Calibri"/>
          <w:b/>
          <w:szCs w:val="24"/>
          <w:vertAlign w:val="superscript"/>
          <w:lang w:eastAsia="de-DE"/>
        </w:rPr>
        <w:footnoteReference w:id="16"/>
      </w:r>
      <w:r w:rsidR="00030A6B">
        <w:rPr>
          <w:rFonts w:ascii="Calibri" w:eastAsia="Times New Roman" w:hAnsi="Calibri" w:cs="Calibri"/>
          <w:b/>
          <w:szCs w:val="24"/>
          <w:lang w:eastAsia="de-DE"/>
        </w:rPr>
        <w:t xml:space="preserve"> </w:t>
      </w:r>
      <w:r w:rsidR="00030A6B" w:rsidRPr="00030A6B">
        <w:rPr>
          <w:b/>
          <w:color w:val="FF0000"/>
        </w:rPr>
        <w:t xml:space="preserve">(Bitte nur ausfüllen, wenn </w:t>
      </w:r>
      <w:r w:rsidR="006F684F">
        <w:rPr>
          <w:b/>
          <w:color w:val="FF0000"/>
        </w:rPr>
        <w:t>„</w:t>
      </w:r>
      <w:r w:rsidR="00030A6B">
        <w:rPr>
          <w:b/>
          <w:color w:val="FF0000"/>
        </w:rPr>
        <w:t>Kooperationen</w:t>
      </w:r>
      <w:r w:rsidR="006F684F">
        <w:rPr>
          <w:b/>
          <w:color w:val="FF0000"/>
        </w:rPr>
        <w:t>“</w:t>
      </w:r>
      <w:r w:rsidR="00030A6B" w:rsidRPr="00030A6B">
        <w:rPr>
          <w:b/>
          <w:color w:val="FF0000"/>
        </w:rPr>
        <w:t xml:space="preserve"> eine Auflage waren!)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7C3449" w:rsidRPr="008E2C20" w14:paraId="2C1F859C" w14:textId="77777777" w:rsidTr="00ED3B94">
        <w:trPr>
          <w:trHeight w:val="732"/>
          <w:tblHeader/>
        </w:trPr>
        <w:tc>
          <w:tcPr>
            <w:tcW w:w="2410" w:type="dxa"/>
          </w:tcPr>
          <w:p w14:paraId="39551697"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10506358" w14:textId="77777777" w:rsidR="007C3449" w:rsidRPr="008E2C20" w:rsidRDefault="007C3449" w:rsidP="00ED3B94">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76FFDB31"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5088D7CB"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2CCB5D4A" w14:textId="5EF3A95A" w:rsidR="007C3449" w:rsidRPr="008E2C20" w:rsidRDefault="002F35A1" w:rsidP="00ED3B94">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Schüler</w:t>
            </w:r>
            <w:r w:rsidR="007C3449" w:rsidRPr="008E2C20">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r w:rsidR="007C3449" w:rsidRPr="008E2C20">
              <w:rPr>
                <w:rFonts w:ascii="Calibri" w:eastAsia="Times New Roman" w:hAnsi="Calibri" w:cs="Calibri"/>
                <w:b/>
                <w:bCs/>
                <w:szCs w:val="24"/>
                <w:lang w:eastAsia="de-DE"/>
              </w:rPr>
              <w:t xml:space="preserve"> </w:t>
            </w:r>
          </w:p>
        </w:tc>
        <w:tc>
          <w:tcPr>
            <w:tcW w:w="1626" w:type="dxa"/>
          </w:tcPr>
          <w:p w14:paraId="10C6B1DC" w14:textId="71F31E58" w:rsidR="007C3449" w:rsidRPr="008E2C20" w:rsidRDefault="000C322F" w:rsidP="00ED3B94">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6803" w:type="dxa"/>
          </w:tcPr>
          <w:p w14:paraId="31A1ED76"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7C3449" w:rsidRPr="008E2C20" w14:paraId="57D96870" w14:textId="77777777" w:rsidTr="00ED3B94">
        <w:trPr>
          <w:trHeight w:val="477"/>
          <w:tblHeader/>
        </w:trPr>
        <w:tc>
          <w:tcPr>
            <w:tcW w:w="2410" w:type="dxa"/>
          </w:tcPr>
          <w:p w14:paraId="50557EEC"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AF307F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58865019"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33BBAB2C"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41A27387"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1036D2E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22454E4B"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3BC7CA51" w14:textId="77777777" w:rsidTr="00ED3B94">
        <w:trPr>
          <w:trHeight w:val="477"/>
          <w:tblHeader/>
        </w:trPr>
        <w:tc>
          <w:tcPr>
            <w:tcW w:w="2410" w:type="dxa"/>
          </w:tcPr>
          <w:p w14:paraId="4A887EA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170CBE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0F4C2076"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6860EEE"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FF7A5EB"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2AA4D9C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142692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6BD76277" w14:textId="77777777" w:rsidTr="00ED3B94">
        <w:trPr>
          <w:trHeight w:val="477"/>
          <w:tblHeader/>
        </w:trPr>
        <w:tc>
          <w:tcPr>
            <w:tcW w:w="2410" w:type="dxa"/>
          </w:tcPr>
          <w:p w14:paraId="7AA9492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4B688B87"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04BD8799"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607ABFB"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1F5DAD4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67CC4DD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23D2DF9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669A6609" w14:textId="77777777" w:rsidTr="00ED3B94">
        <w:trPr>
          <w:trHeight w:val="477"/>
          <w:tblHeader/>
        </w:trPr>
        <w:tc>
          <w:tcPr>
            <w:tcW w:w="2410" w:type="dxa"/>
            <w:tcBorders>
              <w:bottom w:val="single" w:sz="4" w:space="0" w:color="auto"/>
            </w:tcBorders>
          </w:tcPr>
          <w:p w14:paraId="40E9503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51B61D13"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5286415C"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0386500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52B7C0DA"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6E6E5584"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19D39F7E"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209A4F59"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C49492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32873302"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07BC9A2A"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972E6D7"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80EBF09"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68C3C2EA"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919749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16BFCA72"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AE2CD4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49EA866B"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5339E59"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4E904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900D1E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F80441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2B22F66"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6C62678"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ABEA622"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EF8265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0E3B618"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5ACD6C1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5B7AE9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398B6D8"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8D133A5"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CB727BF"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397C85F5"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92BCAF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017349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5492EE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1D2C0B78"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4AB6A6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5F1D43B6"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0BB7E9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F4997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49B1051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71CF692"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7C5BDA0"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DC0B88F"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2575281B"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A906BB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808E5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BE1710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02BAEA93"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D33F83E"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808941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5C273071"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67A4E5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1B6F82"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091D89F"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630121F"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7C3CF6D6"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DC7393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3EEAD2E4"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51A93B7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5BE8E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502AC2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42922908"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3A23C308" w14:textId="77777777" w:rsidR="00AA3C15" w:rsidRDefault="00AA3C15">
      <w:pPr>
        <w:rPr>
          <w:rFonts w:ascii="Calibri" w:hAnsi="Calibri" w:cs="Calibri"/>
          <w:b/>
        </w:rPr>
      </w:pPr>
      <w:r>
        <w:rPr>
          <w:rFonts w:ascii="Calibri" w:hAnsi="Calibri" w:cs="Calibri"/>
          <w:b/>
        </w:rPr>
        <w:br w:type="page"/>
      </w:r>
    </w:p>
    <w:p w14:paraId="0EEB8BA8" w14:textId="0644F241" w:rsidR="00030A6B" w:rsidRDefault="00103DCB" w:rsidP="001D46DF">
      <w:pPr>
        <w:spacing w:line="276" w:lineRule="auto"/>
        <w:rPr>
          <w:rFonts w:ascii="Calibri" w:hAnsi="Calibri" w:cs="Calibri"/>
          <w:b/>
        </w:rPr>
      </w:pPr>
      <w:r>
        <w:rPr>
          <w:rFonts w:ascii="Calibri" w:hAnsi="Calibri" w:cs="Calibri"/>
          <w:b/>
        </w:rPr>
        <w:lastRenderedPageBreak/>
        <w:t>10</w:t>
      </w:r>
      <w:r w:rsidR="00026945" w:rsidRPr="00026945">
        <w:rPr>
          <w:rFonts w:ascii="Calibri" w:hAnsi="Calibri" w:cs="Calibri"/>
          <w:b/>
        </w:rPr>
        <w:t>d) Erläutern Sie eine Kooperation ausführlicher</w:t>
      </w:r>
      <w:r w:rsidR="00026945" w:rsidRPr="00026945">
        <w:rPr>
          <w:rFonts w:ascii="Calibri" w:hAnsi="Calibri" w:cs="Calibri"/>
        </w:rPr>
        <w:t xml:space="preserve"> in Bezug auf </w:t>
      </w:r>
      <w:r w:rsidR="00026945" w:rsidRPr="00026945">
        <w:rPr>
          <w:rFonts w:ascii="Calibri" w:hAnsi="Calibri" w:cs="Calibri"/>
          <w:b/>
        </w:rPr>
        <w:t>Entwicklung, Durchführung und Wirkung</w:t>
      </w:r>
      <w:r w:rsidR="00057C08">
        <w:rPr>
          <w:rFonts w:ascii="Calibri" w:hAnsi="Calibri" w:cs="Calibri"/>
        </w:rPr>
        <w:t xml:space="preserve"> </w:t>
      </w:r>
      <w:r w:rsidR="00057C08" w:rsidRPr="00057C08">
        <w:rPr>
          <w:rFonts w:ascii="Calibri" w:hAnsi="Calibri" w:cs="Calibri"/>
          <w:b/>
        </w:rPr>
        <w:t xml:space="preserve">(max. 1 Seite, evtl. </w:t>
      </w:r>
      <w:r w:rsidR="00057C08">
        <w:rPr>
          <w:rFonts w:ascii="Calibri" w:hAnsi="Calibri" w:cs="Calibri"/>
          <w:b/>
        </w:rPr>
        <w:t>Verweise/</w:t>
      </w:r>
      <w:r w:rsidR="00057C08" w:rsidRPr="00057C08">
        <w:rPr>
          <w:rFonts w:ascii="Calibri" w:hAnsi="Calibri" w:cs="Calibri"/>
          <w:b/>
        </w:rPr>
        <w:t>Anhang)</w:t>
      </w:r>
    </w:p>
    <w:p w14:paraId="76BA5978" w14:textId="4DCFE0EC" w:rsidR="00026945" w:rsidRDefault="00150818" w:rsidP="001D46DF">
      <w:pPr>
        <w:spacing w:line="276" w:lineRule="auto"/>
        <w:rPr>
          <w:rFonts w:ascii="Calibri" w:hAnsi="Calibri" w:cs="Calibri"/>
        </w:rPr>
      </w:pPr>
      <w:r>
        <w:rPr>
          <w:b/>
          <w:color w:val="FF0000"/>
        </w:rPr>
        <w:t>(</w:t>
      </w:r>
      <w:r w:rsidR="00030A6B" w:rsidRPr="00030A6B">
        <w:rPr>
          <w:b/>
          <w:color w:val="FF0000"/>
        </w:rPr>
        <w:t xml:space="preserve">Bitte nur ausfüllen, wenn </w:t>
      </w:r>
      <w:r w:rsidR="006F684F">
        <w:rPr>
          <w:b/>
          <w:color w:val="FF0000"/>
        </w:rPr>
        <w:t>„</w:t>
      </w:r>
      <w:r w:rsidR="00030A6B">
        <w:rPr>
          <w:b/>
          <w:color w:val="FF0000"/>
        </w:rPr>
        <w:t>Kooperationen</w:t>
      </w:r>
      <w:r w:rsidR="006F684F">
        <w:rPr>
          <w:b/>
          <w:color w:val="FF0000"/>
        </w:rPr>
        <w:t>“</w:t>
      </w:r>
      <w:r w:rsidR="00030A6B" w:rsidRPr="00030A6B">
        <w:rPr>
          <w:b/>
          <w:color w:val="FF0000"/>
        </w:rPr>
        <w:t xml:space="preserve"> eine Auflage waren!</w:t>
      </w:r>
      <w:r>
        <w:rPr>
          <w:b/>
          <w:color w:val="FF0000"/>
        </w:rPr>
        <w:t>)</w:t>
      </w:r>
    </w:p>
    <w:p w14:paraId="766CFDB9" w14:textId="56983ADB" w:rsidR="00AA3C15" w:rsidRPr="00026945" w:rsidRDefault="00026945" w:rsidP="001D46DF">
      <w:pPr>
        <w:spacing w:line="276" w:lineRule="auto"/>
        <w:rPr>
          <w:rFonts w:ascii="Calibri" w:hAnsi="Calibri" w:cs="Calibri"/>
        </w:rPr>
      </w:pPr>
      <w:r w:rsidRPr="00026945">
        <w:rPr>
          <w:rFonts w:ascii="Calibri" w:hAnsi="Calibri" w:cs="Calibri"/>
        </w:rPr>
        <w:t>Wählen Sie das Projekt aus</w:t>
      </w:r>
      <w:r w:rsidR="006F684F">
        <w:rPr>
          <w:rFonts w:ascii="Calibri" w:hAnsi="Calibri" w:cs="Calibri"/>
        </w:rPr>
        <w:t>,</w:t>
      </w:r>
      <w:r w:rsidRPr="00026945">
        <w:rPr>
          <w:rFonts w:ascii="Calibri" w:hAnsi="Calibri" w:cs="Calibri"/>
        </w:rPr>
        <w:t xml:space="preserve"> mit dem die </w:t>
      </w:r>
      <w:r w:rsidRPr="00026945">
        <w:rPr>
          <w:rFonts w:ascii="Calibri" w:hAnsi="Calibri" w:cs="Calibri"/>
          <w:b/>
        </w:rPr>
        <w:t>jeweilige Zielgruppe am besten erreicht</w:t>
      </w:r>
      <w:r w:rsidRPr="00026945">
        <w:rPr>
          <w:rFonts w:ascii="Calibri" w:hAnsi="Calibri" w:cs="Calibri"/>
        </w:rPr>
        <w:t xml:space="preserve"> wird und/oder die </w:t>
      </w:r>
      <w:r w:rsidRPr="00026945">
        <w:rPr>
          <w:rFonts w:ascii="Calibri" w:hAnsi="Calibri" w:cs="Calibri"/>
          <w:b/>
        </w:rPr>
        <w:t>Ergebnisse aussagekräftig und klar</w:t>
      </w:r>
      <w:r w:rsidRPr="00026945">
        <w:rPr>
          <w:rFonts w:ascii="Calibri" w:hAnsi="Calibri" w:cs="Calibri"/>
        </w:rPr>
        <w:t xml:space="preserve"> sind.</w:t>
      </w:r>
    </w:p>
    <w:p w14:paraId="4BC1AE80" w14:textId="77777777" w:rsidR="007A4834" w:rsidRPr="00F13843" w:rsidRDefault="007A4834"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F13843">
        <w:rPr>
          <w:color w:val="000000" w:themeColor="text1"/>
        </w:rPr>
        <w:t>Bitte fügen Sie hier Ihre Antworten ein!</w:t>
      </w:r>
    </w:p>
    <w:p w14:paraId="605053D7" w14:textId="77777777" w:rsidR="007A4834" w:rsidRPr="00F13843" w:rsidRDefault="007A4834" w:rsidP="007A4834">
      <w:pPr>
        <w:spacing w:after="120"/>
        <w:contextualSpacing/>
        <w:rPr>
          <w:rFonts w:ascii="Calibri" w:hAnsi="Calibri" w:cs="Calibri"/>
        </w:rPr>
      </w:pPr>
    </w:p>
    <w:p w14:paraId="17565B5A" w14:textId="77777777" w:rsidR="00057C08" w:rsidRDefault="00057C08" w:rsidP="008E2C20">
      <w:pPr>
        <w:rPr>
          <w:rFonts w:ascii="Calibri" w:hAnsi="Calibri" w:cs="Calibri"/>
          <w:color w:val="000000" w:themeColor="text1"/>
        </w:rPr>
      </w:pPr>
    </w:p>
    <w:p w14:paraId="4B0E4732" w14:textId="6394C579" w:rsidR="00057C08" w:rsidRDefault="00057C08">
      <w:pPr>
        <w:rPr>
          <w:rFonts w:ascii="Calibri" w:hAnsi="Calibri" w:cs="Calibri"/>
          <w:color w:val="000000" w:themeColor="text1"/>
        </w:rPr>
        <w:sectPr w:rsidR="00057C08" w:rsidSect="00E42864">
          <w:pgSz w:w="16838" w:h="11906" w:orient="landscape"/>
          <w:pgMar w:top="1417" w:right="1417" w:bottom="1417" w:left="1134" w:header="708" w:footer="708" w:gutter="0"/>
          <w:cols w:space="708"/>
          <w:docGrid w:linePitch="360"/>
        </w:sectPr>
      </w:pPr>
    </w:p>
    <w:p w14:paraId="1B038269" w14:textId="7AF31BBB" w:rsidR="00057C08" w:rsidRPr="00103DCB" w:rsidRDefault="00103DCB" w:rsidP="001D46DF">
      <w:pPr>
        <w:pStyle w:val="Listenabsatz"/>
        <w:numPr>
          <w:ilvl w:val="0"/>
          <w:numId w:val="1"/>
        </w:numPr>
        <w:spacing w:after="120" w:line="276" w:lineRule="auto"/>
        <w:ind w:left="357" w:hanging="357"/>
        <w:rPr>
          <w:rFonts w:ascii="Calibri" w:eastAsia="Times New Roman" w:hAnsi="Calibri" w:cs="Calibri"/>
          <w:b/>
          <w:bCs/>
          <w:lang w:eastAsia="de-DE"/>
        </w:rPr>
      </w:pPr>
      <w:r w:rsidRPr="00103DCB">
        <w:rPr>
          <w:rFonts w:ascii="Calibri" w:eastAsia="Times New Roman" w:hAnsi="Calibri" w:cs="Calibri"/>
          <w:b/>
          <w:bCs/>
          <w:lang w:eastAsia="de-DE"/>
        </w:rPr>
        <w:lastRenderedPageBreak/>
        <w:t>Gibt es Ihrerseits etwas, das Sie anmerken oder der MINT-EC-Geschäftsstelle mitteilen möchten?</w:t>
      </w:r>
    </w:p>
    <w:p w14:paraId="163491B3" w14:textId="77777777" w:rsidR="00B5179D" w:rsidRPr="00F13843" w:rsidRDefault="00B5179D" w:rsidP="001D46DF">
      <w:pPr>
        <w:pBdr>
          <w:top w:val="single" w:sz="4" w:space="1" w:color="auto"/>
          <w:left w:val="single" w:sz="4" w:space="1" w:color="auto"/>
          <w:bottom w:val="single" w:sz="4" w:space="1" w:color="auto"/>
          <w:right w:val="single" w:sz="4" w:space="4" w:color="auto"/>
        </w:pBdr>
        <w:spacing w:after="0" w:line="276" w:lineRule="auto"/>
        <w:rPr>
          <w:color w:val="000000" w:themeColor="text1"/>
        </w:rPr>
      </w:pPr>
      <w:r w:rsidRPr="00F13843">
        <w:rPr>
          <w:color w:val="000000" w:themeColor="text1"/>
        </w:rPr>
        <w:t>Bitte fügen Sie hier Ihre Antworten ein!</w:t>
      </w:r>
    </w:p>
    <w:p w14:paraId="79C63B11" w14:textId="77777777" w:rsidR="00B5179D" w:rsidRPr="00F13843" w:rsidRDefault="00B5179D" w:rsidP="00B5179D">
      <w:pPr>
        <w:spacing w:after="120"/>
        <w:contextualSpacing/>
        <w:rPr>
          <w:rFonts w:ascii="Calibri" w:hAnsi="Calibri" w:cs="Calibri"/>
        </w:rPr>
      </w:pPr>
    </w:p>
    <w:p w14:paraId="1197C3E0" w14:textId="118214E0" w:rsidR="008628C1" w:rsidRDefault="008628C1">
      <w:pPr>
        <w:rPr>
          <w:rFonts w:ascii="Calibri" w:eastAsia="Times New Roman" w:hAnsi="Calibri" w:cs="Calibri"/>
          <w:bCs/>
          <w:color w:val="000000" w:themeColor="text1"/>
          <w:lang w:eastAsia="de-DE"/>
        </w:rPr>
      </w:pPr>
    </w:p>
    <w:sectPr w:rsidR="008628C1" w:rsidSect="00103DCB">
      <w:pgSz w:w="11906" w:h="16838"/>
      <w:pgMar w:top="720"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339C9" w14:textId="77777777" w:rsidR="004F46DA" w:rsidRDefault="004F46DA" w:rsidP="00BB1D57">
      <w:pPr>
        <w:spacing w:after="0" w:line="240" w:lineRule="auto"/>
      </w:pPr>
      <w:r>
        <w:separator/>
      </w:r>
    </w:p>
  </w:endnote>
  <w:endnote w:type="continuationSeparator" w:id="0">
    <w:p w14:paraId="5388CDB2" w14:textId="77777777" w:rsidR="004F46DA" w:rsidRDefault="004F46DA" w:rsidP="00BB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746515"/>
      <w:docPartObj>
        <w:docPartGallery w:val="Page Numbers (Bottom of Page)"/>
        <w:docPartUnique/>
      </w:docPartObj>
    </w:sdtPr>
    <w:sdtEndPr/>
    <w:sdtContent>
      <w:p w14:paraId="455759AA" w14:textId="7DF3A404" w:rsidR="004F46DA" w:rsidRDefault="004F46DA">
        <w:pPr>
          <w:pStyle w:val="Fuzeile"/>
          <w:jc w:val="right"/>
        </w:pPr>
        <w:r>
          <w:fldChar w:fldCharType="begin"/>
        </w:r>
        <w:r>
          <w:instrText>PAGE   \* MERGEFORMAT</w:instrText>
        </w:r>
        <w:r>
          <w:fldChar w:fldCharType="separate"/>
        </w:r>
        <w:r>
          <w:rPr>
            <w:noProof/>
          </w:rPr>
          <w:t>22</w:t>
        </w:r>
        <w:r>
          <w:fldChar w:fldCharType="end"/>
        </w:r>
      </w:p>
    </w:sdtContent>
  </w:sdt>
  <w:p w14:paraId="75E5AD95" w14:textId="77777777" w:rsidR="004F46DA" w:rsidRDefault="004F46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F4B5" w14:textId="77777777" w:rsidR="004F46DA" w:rsidRDefault="004F46DA" w:rsidP="00BB1D57">
      <w:pPr>
        <w:spacing w:after="0" w:line="240" w:lineRule="auto"/>
      </w:pPr>
      <w:r>
        <w:separator/>
      </w:r>
    </w:p>
  </w:footnote>
  <w:footnote w:type="continuationSeparator" w:id="0">
    <w:p w14:paraId="766645D1" w14:textId="77777777" w:rsidR="004F46DA" w:rsidRDefault="004F46DA" w:rsidP="00BB1D57">
      <w:pPr>
        <w:spacing w:after="0" w:line="240" w:lineRule="auto"/>
      </w:pPr>
      <w:r>
        <w:continuationSeparator/>
      </w:r>
    </w:p>
  </w:footnote>
  <w:footnote w:id="1">
    <w:p w14:paraId="1D078DCF" w14:textId="67E49621" w:rsidR="004F46DA" w:rsidRDefault="004F46DA" w:rsidP="00ED3B94">
      <w:pPr>
        <w:pStyle w:val="Funotentext"/>
      </w:pPr>
      <w:r w:rsidRPr="00F144A6">
        <w:rPr>
          <w:rStyle w:val="Funotenzeichen"/>
        </w:rPr>
        <w:footnoteRef/>
      </w:r>
      <w:r w:rsidRPr="00F144A6">
        <w:t xml:space="preserve"> </w:t>
      </w:r>
      <w:r w:rsidRPr="008035A5">
        <w:rPr>
          <w:rFonts w:cs="Arial"/>
        </w:rPr>
        <w:t>Der Internetauftritt ist für die Jur</w:t>
      </w:r>
      <w:r>
        <w:rPr>
          <w:rFonts w:cs="Arial"/>
        </w:rPr>
        <w:t>y</w:t>
      </w:r>
      <w:r w:rsidRPr="008035A5">
        <w:rPr>
          <w:rFonts w:cs="Arial"/>
        </w:rPr>
        <w:t xml:space="preserve"> eine wichtige Möglichkeit</w:t>
      </w:r>
      <w:r>
        <w:t xml:space="preserve"> </w:t>
      </w:r>
      <w:r w:rsidRPr="00076F6D">
        <w:t>Ihre</w:t>
      </w:r>
      <w:r>
        <w:t xml:space="preserve"> Darstellung in der </w:t>
      </w:r>
      <w:r w:rsidRPr="00076F6D">
        <w:t>Öffen</w:t>
      </w:r>
      <w:r>
        <w:t>t</w:t>
      </w:r>
      <w:r w:rsidRPr="00076F6D">
        <w:t>lichkeit</w:t>
      </w:r>
      <w:r>
        <w:t xml:space="preserve"> </w:t>
      </w:r>
      <w:r w:rsidRPr="00076F6D">
        <w:t>einzusehen.</w:t>
      </w:r>
    </w:p>
  </w:footnote>
  <w:footnote w:id="2">
    <w:p w14:paraId="27103100" w14:textId="0682091B" w:rsidR="004F46DA" w:rsidRPr="00FC47A0" w:rsidRDefault="004F46DA" w:rsidP="00ED3B94">
      <w:pPr>
        <w:rPr>
          <w:rFonts w:cs="Arial"/>
          <w:sz w:val="18"/>
          <w:szCs w:val="18"/>
        </w:rPr>
      </w:pPr>
      <w:r w:rsidRPr="00FC47A0">
        <w:rPr>
          <w:rStyle w:val="Funotenzeichen"/>
          <w:rFonts w:cs="Arial"/>
          <w:sz w:val="18"/>
          <w:szCs w:val="18"/>
        </w:rPr>
        <w:footnoteRef/>
      </w:r>
      <w:r>
        <w:rPr>
          <w:rFonts w:cs="Arial"/>
          <w:sz w:val="18"/>
          <w:szCs w:val="18"/>
        </w:rPr>
        <w:t xml:space="preserve"> Beispiel:</w:t>
      </w:r>
      <w:r w:rsidRPr="00FC47A0">
        <w:rPr>
          <w:rFonts w:cs="Arial"/>
          <w:sz w:val="18"/>
          <w:szCs w:val="18"/>
        </w:rPr>
        <w:t xml:space="preserve"> Eine Schule findet jährlich nicht genug Schüler</w:t>
      </w:r>
      <w:r>
        <w:rPr>
          <w:rFonts w:cs="Arial"/>
          <w:sz w:val="18"/>
          <w:szCs w:val="18"/>
        </w:rPr>
        <w:t xml:space="preserve"> bzw. Schülerinnen</w:t>
      </w:r>
      <w:r w:rsidRPr="00FC47A0">
        <w:rPr>
          <w:rFonts w:cs="Arial"/>
          <w:sz w:val="18"/>
          <w:szCs w:val="18"/>
        </w:rPr>
        <w:t xml:space="preserve"> für einen LK</w:t>
      </w:r>
      <w:r>
        <w:rPr>
          <w:rFonts w:cs="Arial"/>
          <w:sz w:val="18"/>
          <w:szCs w:val="18"/>
        </w:rPr>
        <w:t xml:space="preserve"> </w:t>
      </w:r>
      <w:r w:rsidRPr="00FC47A0">
        <w:rPr>
          <w:rFonts w:cs="Arial"/>
          <w:sz w:val="18"/>
          <w:szCs w:val="18"/>
        </w:rPr>
        <w:t xml:space="preserve">Chemie. Mögliche Gegenmaßnahme: Chemie-AG, welche aktiv </w:t>
      </w:r>
      <w:r>
        <w:rPr>
          <w:rFonts w:cs="Arial"/>
          <w:sz w:val="18"/>
          <w:szCs w:val="18"/>
        </w:rPr>
        <w:t>z. B.</w:t>
      </w:r>
      <w:r w:rsidRPr="00FC47A0">
        <w:rPr>
          <w:rFonts w:cs="Arial"/>
          <w:sz w:val="18"/>
          <w:szCs w:val="18"/>
        </w:rPr>
        <w:t xml:space="preserve"> Klassenstufen überbrückt, in denen Chemie nicht auf dem Lehrplan steht.</w:t>
      </w:r>
    </w:p>
  </w:footnote>
  <w:footnote w:id="3">
    <w:p w14:paraId="6957B069" w14:textId="77777777" w:rsidR="004F46DA" w:rsidRDefault="004F46DA" w:rsidP="00A750EA">
      <w:pPr>
        <w:pStyle w:val="Funotentext"/>
      </w:pPr>
      <w:r>
        <w:rPr>
          <w:rStyle w:val="Funotenzeichen"/>
        </w:rPr>
        <w:footnoteRef/>
      </w:r>
      <w:r>
        <w:t xml:space="preserve"> G8 ab Kl. 10, G9 ab Kl. 11</w:t>
      </w:r>
    </w:p>
  </w:footnote>
  <w:footnote w:id="4">
    <w:p w14:paraId="64179498" w14:textId="77777777" w:rsidR="004F46DA" w:rsidRDefault="004F46DA" w:rsidP="00A750EA">
      <w:pPr>
        <w:pStyle w:val="Funotentext"/>
      </w:pPr>
      <w:r>
        <w:rPr>
          <w:rStyle w:val="Funotenzeichen"/>
        </w:rPr>
        <w:footnoteRef/>
      </w:r>
      <w:r>
        <w:t xml:space="preserve"> Alternativangebote können auch von Schulen mit Facharbeitspflicht genannt werden.</w:t>
      </w:r>
    </w:p>
  </w:footnote>
  <w:footnote w:id="5">
    <w:p w14:paraId="3C2F1405" w14:textId="77777777" w:rsidR="004F46DA" w:rsidRPr="00591E60" w:rsidRDefault="004F46DA" w:rsidP="00F43989">
      <w:pPr>
        <w:pStyle w:val="Funotentext"/>
      </w:pPr>
      <w:r w:rsidRPr="00591E60">
        <w:rPr>
          <w:rStyle w:val="Funotenzeichen"/>
        </w:rPr>
        <w:footnoteRef/>
      </w:r>
      <w:r w:rsidRPr="00591E60">
        <w:t xml:space="preserve"> </w:t>
      </w:r>
      <w:r w:rsidRPr="00591E60">
        <w:rPr>
          <w:rFonts w:cs="Arial"/>
        </w:rPr>
        <w:t>z.B. Bundeswettbewerbe</w:t>
      </w:r>
      <w:ins w:id="10" w:author="Mitarbeiter Bayern" w:date="2019-02-12T13:31:00Z">
        <w:r>
          <w:rPr>
            <w:rFonts w:cs="Arial"/>
          </w:rPr>
          <w:t>,</w:t>
        </w:r>
      </w:ins>
      <w:r w:rsidRPr="00591E60">
        <w:rPr>
          <w:rFonts w:cs="Arial"/>
        </w:rPr>
        <w:t xml:space="preserve"> Jugend forscht, Mathematik-Olympiade, …</w:t>
      </w:r>
    </w:p>
  </w:footnote>
  <w:footnote w:id="6">
    <w:p w14:paraId="3AFB4050" w14:textId="77777777" w:rsidR="004F46DA" w:rsidRPr="00F144A6" w:rsidRDefault="004F46DA" w:rsidP="00F43989">
      <w:pPr>
        <w:pStyle w:val="Funotentext"/>
      </w:pPr>
      <w:r>
        <w:rPr>
          <w:rStyle w:val="Funotenzeichen"/>
        </w:rPr>
        <w:footnoteRef/>
      </w:r>
      <w:r>
        <w:t xml:space="preserve"> Jahrgangsstufe 10 bis 12 (G8) und Jahrgangsstufe 11 bis 13 (G9)</w:t>
      </w:r>
    </w:p>
  </w:footnote>
  <w:footnote w:id="7">
    <w:p w14:paraId="31C33EFA" w14:textId="77777777" w:rsidR="004F46DA" w:rsidRPr="00591E60" w:rsidRDefault="004F46DA" w:rsidP="00F43989">
      <w:pPr>
        <w:pStyle w:val="Funotentext"/>
      </w:pPr>
      <w:r w:rsidRPr="00591E60">
        <w:rPr>
          <w:rStyle w:val="Funotenzeichen"/>
        </w:rPr>
        <w:footnoteRef/>
      </w:r>
      <w:r w:rsidRPr="00591E60">
        <w:t xml:space="preserve"> </w:t>
      </w:r>
      <w:r w:rsidRPr="00591E60">
        <w:rPr>
          <w:rFonts w:cs="Arial"/>
        </w:rPr>
        <w:t xml:space="preserve">z.B. 1. Runde, 2. </w:t>
      </w:r>
      <w:proofErr w:type="gramStart"/>
      <w:r w:rsidRPr="00591E60">
        <w:rPr>
          <w:rFonts w:cs="Arial"/>
        </w:rPr>
        <w:t>Runde, ….</w:t>
      </w:r>
      <w:proofErr w:type="gramEnd"/>
      <w:r w:rsidRPr="00591E60">
        <w:rPr>
          <w:rFonts w:cs="Arial"/>
        </w:rPr>
        <w:t>. (oder Regionalebene, Bezirksebene, Landesebene, Bundesebene)</w:t>
      </w:r>
    </w:p>
  </w:footnote>
  <w:footnote w:id="8">
    <w:p w14:paraId="2A53D0E4" w14:textId="4844E1D9" w:rsidR="004F46DA" w:rsidRPr="00591E60" w:rsidRDefault="004F46DA" w:rsidP="00F43989">
      <w:pPr>
        <w:pStyle w:val="Funotentext"/>
      </w:pPr>
      <w:r w:rsidRPr="00591E60">
        <w:rPr>
          <w:rStyle w:val="Funotenzeichen"/>
        </w:rPr>
        <w:footnoteRef/>
      </w:r>
      <w:r w:rsidRPr="00591E60">
        <w:t xml:space="preserve"> </w:t>
      </w:r>
      <w:r w:rsidRPr="00591E60">
        <w:rPr>
          <w:rFonts w:cs="Arial"/>
        </w:rPr>
        <w:t xml:space="preserve">z.B. 1. Preis, 2. Preis, 3. Preis, …  </w:t>
      </w:r>
      <w:r w:rsidRPr="00591E60">
        <w:rPr>
          <w:rFonts w:cs="Arial"/>
          <w:bCs/>
        </w:rPr>
        <w:t>(auch Platzierungen/Qualifikation für die nächste Runde)</w:t>
      </w:r>
    </w:p>
  </w:footnote>
  <w:footnote w:id="9">
    <w:p w14:paraId="77BE4C19" w14:textId="77777777" w:rsidR="004F46DA" w:rsidRPr="00591E60" w:rsidRDefault="004F46DA"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Bundeswettbewerbe</w:t>
      </w:r>
      <w:ins w:id="11" w:author="Mitarbeiter Bayern" w:date="2019-02-12T13:31:00Z">
        <w:r>
          <w:rPr>
            <w:rFonts w:cs="Arial"/>
          </w:rPr>
          <w:t>,</w:t>
        </w:r>
      </w:ins>
      <w:r w:rsidRPr="00591E60">
        <w:rPr>
          <w:rFonts w:cs="Arial"/>
        </w:rPr>
        <w:t xml:space="preserve"> Jugend forscht, Mathematik-Olympiade, …</w:t>
      </w:r>
    </w:p>
  </w:footnote>
  <w:footnote w:id="10">
    <w:p w14:paraId="6C818D06" w14:textId="1CE0929E" w:rsidR="004F46DA" w:rsidRPr="00F144A6" w:rsidRDefault="004F46DA" w:rsidP="00F43989">
      <w:pPr>
        <w:pStyle w:val="Funotentext"/>
      </w:pPr>
      <w:r>
        <w:rPr>
          <w:rStyle w:val="Funotenzeichen"/>
        </w:rPr>
        <w:footnoteRef/>
      </w:r>
      <w:r>
        <w:t xml:space="preserve"> Kl. 10 bis 12 (G8) und Kl. 11 bis 13 (G9)</w:t>
      </w:r>
    </w:p>
  </w:footnote>
  <w:footnote w:id="11">
    <w:p w14:paraId="04DB554B" w14:textId="2496B8EE" w:rsidR="004F46DA" w:rsidRPr="00591E60" w:rsidRDefault="004F46DA"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1. Runde, 2. </w:t>
      </w:r>
      <w:proofErr w:type="gramStart"/>
      <w:r w:rsidRPr="00591E60">
        <w:rPr>
          <w:rFonts w:cs="Arial"/>
        </w:rPr>
        <w:t>Runde, ….</w:t>
      </w:r>
      <w:proofErr w:type="gramEnd"/>
      <w:r w:rsidRPr="00591E60">
        <w:rPr>
          <w:rFonts w:cs="Arial"/>
        </w:rPr>
        <w:t>. (oder Regionalebene, Bezirksebene, Landesebene, Bundesebene)</w:t>
      </w:r>
    </w:p>
  </w:footnote>
  <w:footnote w:id="12">
    <w:p w14:paraId="6D63C641" w14:textId="1544F52F" w:rsidR="004F46DA" w:rsidRPr="00591E60" w:rsidRDefault="004F46DA"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1. Preis, 2. Preis, 3. Preis, …  </w:t>
      </w:r>
      <w:r w:rsidRPr="00591E60">
        <w:rPr>
          <w:rFonts w:cs="Arial"/>
          <w:bCs/>
        </w:rPr>
        <w:t>(auch Platzierungen</w:t>
      </w:r>
      <w:r w:rsidR="00C16702">
        <w:rPr>
          <w:rFonts w:cs="Arial"/>
          <w:bCs/>
        </w:rPr>
        <w:t>/</w:t>
      </w:r>
      <w:r w:rsidRPr="00591E60">
        <w:rPr>
          <w:rFonts w:cs="Arial"/>
          <w:bCs/>
        </w:rPr>
        <w:t>Qualifikation für die nächste Runde)</w:t>
      </w:r>
    </w:p>
  </w:footnote>
  <w:footnote w:id="13">
    <w:p w14:paraId="63DBB7CB" w14:textId="77777777" w:rsidR="004F46DA" w:rsidRPr="00591E60" w:rsidRDefault="004F46DA"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w:t>
      </w:r>
      <w:r>
        <w:rPr>
          <w:rFonts w:cs="Arial"/>
        </w:rPr>
        <w:t>Känguru-Wettbewerb, schulinterne Wettbewerbe</w:t>
      </w:r>
    </w:p>
  </w:footnote>
  <w:footnote w:id="14">
    <w:p w14:paraId="27B9ABAB" w14:textId="36DFD334" w:rsidR="004F46DA" w:rsidRPr="00F144A6" w:rsidRDefault="004F46DA" w:rsidP="00F43989">
      <w:pPr>
        <w:pStyle w:val="Funotentext"/>
      </w:pPr>
      <w:r>
        <w:rPr>
          <w:rStyle w:val="Funotenzeichen"/>
        </w:rPr>
        <w:footnoteRef/>
      </w:r>
      <w:r>
        <w:t xml:space="preserve"> Kl. 10 bis 12 (G8) und Kl. 11 bis 13 (G9)</w:t>
      </w:r>
    </w:p>
  </w:footnote>
  <w:footnote w:id="15">
    <w:p w14:paraId="03DACD11" w14:textId="77777777" w:rsidR="004F46DA" w:rsidRPr="00591E60" w:rsidRDefault="004F46DA"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w:t>
      </w:r>
      <w:r>
        <w:rPr>
          <w:rFonts w:cs="Arial"/>
        </w:rPr>
        <w:t>. 1. Preis, 2. Preis, 3. Preis, …</w:t>
      </w:r>
    </w:p>
  </w:footnote>
  <w:footnote w:id="16">
    <w:p w14:paraId="55D445F8" w14:textId="78EC0E92" w:rsidR="004F46DA" w:rsidRPr="00591E60" w:rsidRDefault="004F46DA" w:rsidP="00AA3C15">
      <w:pPr>
        <w:pStyle w:val="Funotentext"/>
        <w:rPr>
          <w:rFonts w:cs="Arial"/>
        </w:rPr>
      </w:pPr>
      <w:r w:rsidRPr="00591E60">
        <w:rPr>
          <w:rStyle w:val="Funotenzeichen"/>
          <w:rFonts w:cs="Arial"/>
        </w:rPr>
        <w:footnoteRef/>
      </w:r>
      <w:r>
        <w:rPr>
          <w:rFonts w:cs="Arial"/>
        </w:rPr>
        <w:t xml:space="preserve"> Z. B.</w:t>
      </w:r>
      <w:r w:rsidRPr="00591E60">
        <w:rPr>
          <w:rFonts w:cs="Arial"/>
        </w:rPr>
        <w:t xml:space="preserve"> nationale oder internationale Bildungsprojekte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8D1"/>
    <w:multiLevelType w:val="hybridMultilevel"/>
    <w:tmpl w:val="EE6679A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F6752"/>
    <w:multiLevelType w:val="hybridMultilevel"/>
    <w:tmpl w:val="3992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84B91"/>
    <w:multiLevelType w:val="hybridMultilevel"/>
    <w:tmpl w:val="60A0517A"/>
    <w:lvl w:ilvl="0" w:tplc="AAC264DC">
      <w:start w:val="1"/>
      <w:numFmt w:val="bullet"/>
      <w:lvlText w:val=""/>
      <w:lvlJc w:val="left"/>
      <w:pPr>
        <w:tabs>
          <w:tab w:val="num" w:pos="360"/>
        </w:tabs>
        <w:ind w:left="360" w:hanging="360"/>
      </w:pPr>
      <w:rPr>
        <w:rFonts w:ascii="Wingdings" w:hAnsi="Wingdings" w:hint="default"/>
        <w:color w:val="auto"/>
        <w:u w:color="FFFF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5652F"/>
    <w:multiLevelType w:val="hybridMultilevel"/>
    <w:tmpl w:val="669017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B36E4B"/>
    <w:multiLevelType w:val="hybridMultilevel"/>
    <w:tmpl w:val="6A0A7B7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5C086D"/>
    <w:multiLevelType w:val="hybridMultilevel"/>
    <w:tmpl w:val="1188E89A"/>
    <w:lvl w:ilvl="0" w:tplc="660433BC">
      <w:start w:val="2"/>
      <w:numFmt w:val="bullet"/>
      <w:lvlText w:val="-"/>
      <w:lvlJc w:val="left"/>
      <w:pPr>
        <w:tabs>
          <w:tab w:val="num" w:pos="615"/>
        </w:tabs>
        <w:ind w:left="615" w:hanging="360"/>
      </w:pPr>
      <w:rPr>
        <w:rFonts w:ascii="Times New Roman" w:eastAsia="Times New Roman" w:hAnsi="Times New Roman" w:cs="Times New Roman" w:hint="default"/>
      </w:rPr>
    </w:lvl>
    <w:lvl w:ilvl="1" w:tplc="04070003" w:tentative="1">
      <w:start w:val="1"/>
      <w:numFmt w:val="bullet"/>
      <w:lvlText w:val="o"/>
      <w:lvlJc w:val="left"/>
      <w:pPr>
        <w:tabs>
          <w:tab w:val="num" w:pos="1335"/>
        </w:tabs>
        <w:ind w:left="1335" w:hanging="360"/>
      </w:pPr>
      <w:rPr>
        <w:rFonts w:ascii="Courier New" w:hAnsi="Courier New" w:hint="default"/>
      </w:rPr>
    </w:lvl>
    <w:lvl w:ilvl="2" w:tplc="04070005" w:tentative="1">
      <w:start w:val="1"/>
      <w:numFmt w:val="bullet"/>
      <w:lvlText w:val=""/>
      <w:lvlJc w:val="left"/>
      <w:pPr>
        <w:tabs>
          <w:tab w:val="num" w:pos="2055"/>
        </w:tabs>
        <w:ind w:left="2055" w:hanging="360"/>
      </w:pPr>
      <w:rPr>
        <w:rFonts w:ascii="Wingdings" w:hAnsi="Wingdings" w:hint="default"/>
      </w:rPr>
    </w:lvl>
    <w:lvl w:ilvl="3" w:tplc="04070001" w:tentative="1">
      <w:start w:val="1"/>
      <w:numFmt w:val="bullet"/>
      <w:lvlText w:val=""/>
      <w:lvlJc w:val="left"/>
      <w:pPr>
        <w:tabs>
          <w:tab w:val="num" w:pos="2775"/>
        </w:tabs>
        <w:ind w:left="2775" w:hanging="360"/>
      </w:pPr>
      <w:rPr>
        <w:rFonts w:ascii="Symbol" w:hAnsi="Symbol" w:hint="default"/>
      </w:rPr>
    </w:lvl>
    <w:lvl w:ilvl="4" w:tplc="04070003" w:tentative="1">
      <w:start w:val="1"/>
      <w:numFmt w:val="bullet"/>
      <w:lvlText w:val="o"/>
      <w:lvlJc w:val="left"/>
      <w:pPr>
        <w:tabs>
          <w:tab w:val="num" w:pos="3495"/>
        </w:tabs>
        <w:ind w:left="3495" w:hanging="360"/>
      </w:pPr>
      <w:rPr>
        <w:rFonts w:ascii="Courier New" w:hAnsi="Courier New" w:hint="default"/>
      </w:rPr>
    </w:lvl>
    <w:lvl w:ilvl="5" w:tplc="04070005" w:tentative="1">
      <w:start w:val="1"/>
      <w:numFmt w:val="bullet"/>
      <w:lvlText w:val=""/>
      <w:lvlJc w:val="left"/>
      <w:pPr>
        <w:tabs>
          <w:tab w:val="num" w:pos="4215"/>
        </w:tabs>
        <w:ind w:left="4215" w:hanging="360"/>
      </w:pPr>
      <w:rPr>
        <w:rFonts w:ascii="Wingdings" w:hAnsi="Wingdings" w:hint="default"/>
      </w:rPr>
    </w:lvl>
    <w:lvl w:ilvl="6" w:tplc="04070001" w:tentative="1">
      <w:start w:val="1"/>
      <w:numFmt w:val="bullet"/>
      <w:lvlText w:val=""/>
      <w:lvlJc w:val="left"/>
      <w:pPr>
        <w:tabs>
          <w:tab w:val="num" w:pos="4935"/>
        </w:tabs>
        <w:ind w:left="4935" w:hanging="360"/>
      </w:pPr>
      <w:rPr>
        <w:rFonts w:ascii="Symbol" w:hAnsi="Symbol" w:hint="default"/>
      </w:rPr>
    </w:lvl>
    <w:lvl w:ilvl="7" w:tplc="04070003" w:tentative="1">
      <w:start w:val="1"/>
      <w:numFmt w:val="bullet"/>
      <w:lvlText w:val="o"/>
      <w:lvlJc w:val="left"/>
      <w:pPr>
        <w:tabs>
          <w:tab w:val="num" w:pos="5655"/>
        </w:tabs>
        <w:ind w:left="5655" w:hanging="360"/>
      </w:pPr>
      <w:rPr>
        <w:rFonts w:ascii="Courier New" w:hAnsi="Courier New" w:hint="default"/>
      </w:rPr>
    </w:lvl>
    <w:lvl w:ilvl="8" w:tplc="04070005" w:tentative="1">
      <w:start w:val="1"/>
      <w:numFmt w:val="bullet"/>
      <w:lvlText w:val=""/>
      <w:lvlJc w:val="left"/>
      <w:pPr>
        <w:tabs>
          <w:tab w:val="num" w:pos="6375"/>
        </w:tabs>
        <w:ind w:left="6375" w:hanging="360"/>
      </w:pPr>
      <w:rPr>
        <w:rFonts w:ascii="Wingdings" w:hAnsi="Wingdings" w:hint="default"/>
      </w:rPr>
    </w:lvl>
  </w:abstractNum>
  <w:abstractNum w:abstractNumId="6" w15:restartNumberingAfterBreak="0">
    <w:nsid w:val="0F055AE1"/>
    <w:multiLevelType w:val="multilevel"/>
    <w:tmpl w:val="7C58D13E"/>
    <w:lvl w:ilvl="0">
      <w:start w:val="1"/>
      <w:numFmt w:val="bullet"/>
      <w:lvlText w:val=""/>
      <w:lvlJc w:val="left"/>
      <w:pPr>
        <w:tabs>
          <w:tab w:val="num" w:pos="360"/>
        </w:tabs>
        <w:ind w:left="360" w:hanging="360"/>
      </w:pPr>
      <w:rPr>
        <w:rFonts w:ascii="Wingdings" w:hAnsi="Wingdings" w:hint="default"/>
        <w:color w:val="auto"/>
        <w:u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A755B"/>
    <w:multiLevelType w:val="hybridMultilevel"/>
    <w:tmpl w:val="13A2ADAE"/>
    <w:lvl w:ilvl="0" w:tplc="14F0805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1367CC9"/>
    <w:multiLevelType w:val="hybridMultilevel"/>
    <w:tmpl w:val="401255AE"/>
    <w:lvl w:ilvl="0" w:tplc="57A486A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86F180C"/>
    <w:multiLevelType w:val="hybridMultilevel"/>
    <w:tmpl w:val="53402B7E"/>
    <w:lvl w:ilvl="0" w:tplc="B94C37A0">
      <w:numFmt w:val="bullet"/>
      <w:lvlText w:val="-"/>
      <w:lvlJc w:val="left"/>
      <w:pPr>
        <w:tabs>
          <w:tab w:val="num" w:pos="1572"/>
        </w:tabs>
        <w:ind w:left="1572" w:hanging="360"/>
      </w:pPr>
      <w:rPr>
        <w:rFonts w:ascii="Arial" w:eastAsia="Times New Roman" w:hAnsi="Arial" w:cs="Arial" w:hint="default"/>
      </w:rPr>
    </w:lvl>
    <w:lvl w:ilvl="1" w:tplc="04070003" w:tentative="1">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190C1DDA"/>
    <w:multiLevelType w:val="hybridMultilevel"/>
    <w:tmpl w:val="D72E997E"/>
    <w:lvl w:ilvl="0" w:tplc="7668DAB4">
      <w:start w:val="1"/>
      <w:numFmt w:val="lowerLetter"/>
      <w:lvlText w:val="%1)"/>
      <w:lvlJc w:val="left"/>
      <w:pPr>
        <w:tabs>
          <w:tab w:val="num" w:pos="927"/>
        </w:tabs>
        <w:ind w:left="927" w:hanging="360"/>
      </w:pPr>
      <w:rPr>
        <w:rFonts w:hint="default"/>
      </w:rPr>
    </w:lvl>
    <w:lvl w:ilvl="1" w:tplc="04070001">
      <w:start w:val="1"/>
      <w:numFmt w:val="bullet"/>
      <w:lvlText w:val=""/>
      <w:lvlJc w:val="left"/>
      <w:pPr>
        <w:tabs>
          <w:tab w:val="num" w:pos="1647"/>
        </w:tabs>
        <w:ind w:left="1647" w:hanging="360"/>
      </w:pPr>
      <w:rPr>
        <w:rFonts w:ascii="Symbol" w:hAnsi="Symbo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1" w15:restartNumberingAfterBreak="0">
    <w:nsid w:val="1CE357AB"/>
    <w:multiLevelType w:val="hybridMultilevel"/>
    <w:tmpl w:val="73C2680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049E9"/>
    <w:multiLevelType w:val="hybridMultilevel"/>
    <w:tmpl w:val="0D00FD0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2B07AA0"/>
    <w:multiLevelType w:val="hybridMultilevel"/>
    <w:tmpl w:val="20D4BF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D18238F"/>
    <w:multiLevelType w:val="singleLevel"/>
    <w:tmpl w:val="B52CFF16"/>
    <w:lvl w:ilvl="0">
      <w:start w:val="1"/>
      <w:numFmt w:val="bullet"/>
      <w:lvlText w:val=""/>
      <w:lvlJc w:val="left"/>
      <w:pPr>
        <w:tabs>
          <w:tab w:val="num" w:pos="1419"/>
        </w:tabs>
        <w:ind w:left="1419" w:hanging="495"/>
      </w:pPr>
      <w:rPr>
        <w:rFonts w:ascii="Wingdings" w:hAnsi="Wingdings" w:hint="default"/>
      </w:rPr>
    </w:lvl>
  </w:abstractNum>
  <w:abstractNum w:abstractNumId="15" w15:restartNumberingAfterBreak="0">
    <w:nsid w:val="2F7975E6"/>
    <w:multiLevelType w:val="hybridMultilevel"/>
    <w:tmpl w:val="36CEDFFE"/>
    <w:lvl w:ilvl="0" w:tplc="9752C99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303B9"/>
    <w:multiLevelType w:val="hybridMultilevel"/>
    <w:tmpl w:val="033A1FF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E93B39"/>
    <w:multiLevelType w:val="hybridMultilevel"/>
    <w:tmpl w:val="1FAA3D7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BA85C59"/>
    <w:multiLevelType w:val="hybridMultilevel"/>
    <w:tmpl w:val="8018C02A"/>
    <w:lvl w:ilvl="0" w:tplc="32704E54">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3D424D97"/>
    <w:multiLevelType w:val="hybridMultilevel"/>
    <w:tmpl w:val="F6582DC8"/>
    <w:lvl w:ilvl="0" w:tplc="AF96AA0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1113A"/>
    <w:multiLevelType w:val="hybridMultilevel"/>
    <w:tmpl w:val="15606B7A"/>
    <w:lvl w:ilvl="0" w:tplc="250808AC">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53C4F44"/>
    <w:multiLevelType w:val="hybridMultilevel"/>
    <w:tmpl w:val="40B239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A2C50C1"/>
    <w:multiLevelType w:val="hybridMultilevel"/>
    <w:tmpl w:val="677C911A"/>
    <w:lvl w:ilvl="0" w:tplc="8E6C3778">
      <w:start w:val="3"/>
      <w:numFmt w:val="bullet"/>
      <w:lvlText w:val="-"/>
      <w:lvlJc w:val="left"/>
      <w:pPr>
        <w:ind w:left="720" w:hanging="360"/>
      </w:pPr>
      <w:rPr>
        <w:rFonts w:ascii="Calibri" w:eastAsiaTheme="minorHAnsi" w:hAnsi="Calibri" w:cs="Calibri" w:hint="default"/>
      </w:rPr>
    </w:lvl>
    <w:lvl w:ilvl="1" w:tplc="3CE22E82">
      <w:start w:val="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A26D16"/>
    <w:multiLevelType w:val="hybridMultilevel"/>
    <w:tmpl w:val="1436A0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CA8126C"/>
    <w:multiLevelType w:val="hybridMultilevel"/>
    <w:tmpl w:val="E6B698B6"/>
    <w:lvl w:ilvl="0" w:tplc="85267434">
      <w:start w:val="1"/>
      <w:numFmt w:val="bullet"/>
      <w:lvlText w:val=""/>
      <w:lvlJc w:val="left"/>
      <w:pPr>
        <w:tabs>
          <w:tab w:val="num" w:pos="720"/>
        </w:tabs>
        <w:ind w:left="720" w:hanging="360"/>
      </w:pPr>
      <w:rPr>
        <w:rFonts w:ascii="Wingdings" w:hAnsi="Wingdings" w:hint="default"/>
        <w:color w:val="auto"/>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42D6F"/>
    <w:multiLevelType w:val="hybridMultilevel"/>
    <w:tmpl w:val="2B3E5560"/>
    <w:lvl w:ilvl="0" w:tplc="FE465E9E">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E2B1247"/>
    <w:multiLevelType w:val="hybridMultilevel"/>
    <w:tmpl w:val="677C9A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27D574F"/>
    <w:multiLevelType w:val="hybridMultilevel"/>
    <w:tmpl w:val="CCFA304A"/>
    <w:lvl w:ilvl="0" w:tplc="723A74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22E1B"/>
    <w:multiLevelType w:val="hybridMultilevel"/>
    <w:tmpl w:val="C3B8E6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11117CD"/>
    <w:multiLevelType w:val="hybridMultilevel"/>
    <w:tmpl w:val="FD88F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A2F4966"/>
    <w:multiLevelType w:val="hybridMultilevel"/>
    <w:tmpl w:val="17BCC894"/>
    <w:lvl w:ilvl="0" w:tplc="9A542D06">
      <w:start w:val="1"/>
      <w:numFmt w:val="bullet"/>
      <w:lvlText w:val="-"/>
      <w:lvlJc w:val="left"/>
      <w:pPr>
        <w:tabs>
          <w:tab w:val="num" w:pos="420"/>
        </w:tabs>
        <w:ind w:left="417" w:hanging="357"/>
      </w:pPr>
      <w:rPr>
        <w:rFonts w:hint="default"/>
        <w:sz w:val="16"/>
      </w:rPr>
    </w:lvl>
    <w:lvl w:ilvl="1" w:tplc="04070003">
      <w:start w:val="1"/>
      <w:numFmt w:val="bullet"/>
      <w:lvlText w:val="o"/>
      <w:lvlJc w:val="left"/>
      <w:pPr>
        <w:tabs>
          <w:tab w:val="num" w:pos="1500"/>
        </w:tabs>
        <w:ind w:left="1500" w:hanging="360"/>
      </w:pPr>
      <w:rPr>
        <w:rFonts w:ascii="Courier New" w:hAnsi="Courier New" w:hint="default"/>
      </w:rPr>
    </w:lvl>
    <w:lvl w:ilvl="2" w:tplc="9A542D06">
      <w:start w:val="1"/>
      <w:numFmt w:val="bullet"/>
      <w:lvlText w:val="-"/>
      <w:lvlJc w:val="left"/>
      <w:pPr>
        <w:tabs>
          <w:tab w:val="num" w:pos="2220"/>
        </w:tabs>
        <w:ind w:left="2217" w:hanging="357"/>
      </w:pPr>
      <w:rPr>
        <w:rFonts w:hint="default"/>
        <w:sz w:val="16"/>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D936156"/>
    <w:multiLevelType w:val="hybridMultilevel"/>
    <w:tmpl w:val="769EEB78"/>
    <w:lvl w:ilvl="0" w:tplc="04070011">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19F438C"/>
    <w:multiLevelType w:val="hybridMultilevel"/>
    <w:tmpl w:val="49165290"/>
    <w:lvl w:ilvl="0" w:tplc="8F18197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AB7473"/>
    <w:multiLevelType w:val="hybridMultilevel"/>
    <w:tmpl w:val="B0C879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1C61594"/>
    <w:multiLevelType w:val="hybridMultilevel"/>
    <w:tmpl w:val="E8E4087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22321C"/>
    <w:multiLevelType w:val="hybridMultilevel"/>
    <w:tmpl w:val="2B304604"/>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736087"/>
    <w:multiLevelType w:val="hybridMultilevel"/>
    <w:tmpl w:val="B11C26B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B91066"/>
    <w:multiLevelType w:val="hybridMultilevel"/>
    <w:tmpl w:val="B854FC6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FE48DB"/>
    <w:multiLevelType w:val="hybridMultilevel"/>
    <w:tmpl w:val="0696E9F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9"/>
  </w:num>
  <w:num w:numId="4">
    <w:abstractNumId w:val="5"/>
  </w:num>
  <w:num w:numId="5">
    <w:abstractNumId w:val="32"/>
  </w:num>
  <w:num w:numId="6">
    <w:abstractNumId w:val="20"/>
  </w:num>
  <w:num w:numId="7">
    <w:abstractNumId w:val="25"/>
  </w:num>
  <w:num w:numId="8">
    <w:abstractNumId w:val="29"/>
  </w:num>
  <w:num w:numId="9">
    <w:abstractNumId w:val="12"/>
  </w:num>
  <w:num w:numId="10">
    <w:abstractNumId w:val="26"/>
  </w:num>
  <w:num w:numId="11">
    <w:abstractNumId w:val="8"/>
  </w:num>
  <w:num w:numId="12">
    <w:abstractNumId w:val="17"/>
  </w:num>
  <w:num w:numId="13">
    <w:abstractNumId w:val="4"/>
  </w:num>
  <w:num w:numId="14">
    <w:abstractNumId w:val="38"/>
  </w:num>
  <w:num w:numId="15">
    <w:abstractNumId w:val="23"/>
  </w:num>
  <w:num w:numId="16">
    <w:abstractNumId w:val="14"/>
  </w:num>
  <w:num w:numId="17">
    <w:abstractNumId w:val="10"/>
  </w:num>
  <w:num w:numId="18">
    <w:abstractNumId w:val="21"/>
  </w:num>
  <w:num w:numId="19">
    <w:abstractNumId w:val="30"/>
  </w:num>
  <w:num w:numId="20">
    <w:abstractNumId w:val="6"/>
  </w:num>
  <w:num w:numId="21">
    <w:abstractNumId w:val="24"/>
  </w:num>
  <w:num w:numId="22">
    <w:abstractNumId w:val="2"/>
  </w:num>
  <w:num w:numId="23">
    <w:abstractNumId w:val="9"/>
  </w:num>
  <w:num w:numId="24">
    <w:abstractNumId w:val="27"/>
  </w:num>
  <w:num w:numId="25">
    <w:abstractNumId w:val="3"/>
  </w:num>
  <w:num w:numId="26">
    <w:abstractNumId w:val="7"/>
  </w:num>
  <w:num w:numId="27">
    <w:abstractNumId w:val="28"/>
  </w:num>
  <w:num w:numId="28">
    <w:abstractNumId w:val="33"/>
  </w:num>
  <w:num w:numId="29">
    <w:abstractNumId w:val="1"/>
  </w:num>
  <w:num w:numId="30">
    <w:abstractNumId w:val="36"/>
  </w:num>
  <w:num w:numId="31">
    <w:abstractNumId w:val="35"/>
  </w:num>
  <w:num w:numId="32">
    <w:abstractNumId w:val="37"/>
  </w:num>
  <w:num w:numId="33">
    <w:abstractNumId w:val="16"/>
  </w:num>
  <w:num w:numId="34">
    <w:abstractNumId w:val="34"/>
  </w:num>
  <w:num w:numId="35">
    <w:abstractNumId w:val="0"/>
  </w:num>
  <w:num w:numId="36">
    <w:abstractNumId w:val="31"/>
  </w:num>
  <w:num w:numId="37">
    <w:abstractNumId w:val="22"/>
  </w:num>
  <w:num w:numId="38">
    <w:abstractNumId w:val="15"/>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Ulrike Tesch">
    <w15:presenceInfo w15:providerId="None" w15:userId="Dr. Ulrike Tesch"/>
  </w15:person>
  <w15:person w15:author="Mitarbeiter Bayern">
    <w15:presenceInfo w15:providerId="AD" w15:userId="S-1-5-21-3152229394-665086542-1871562992-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353"/>
    <w:rsid w:val="000019BC"/>
    <w:rsid w:val="00023FBB"/>
    <w:rsid w:val="00026945"/>
    <w:rsid w:val="00030A6B"/>
    <w:rsid w:val="000425E9"/>
    <w:rsid w:val="00042B18"/>
    <w:rsid w:val="0004339C"/>
    <w:rsid w:val="00057C08"/>
    <w:rsid w:val="000743B6"/>
    <w:rsid w:val="00077A22"/>
    <w:rsid w:val="00095D66"/>
    <w:rsid w:val="000A2C37"/>
    <w:rsid w:val="000C322F"/>
    <w:rsid w:val="000C32B5"/>
    <w:rsid w:val="000D2351"/>
    <w:rsid w:val="00103DCB"/>
    <w:rsid w:val="001128DD"/>
    <w:rsid w:val="001175BD"/>
    <w:rsid w:val="00150818"/>
    <w:rsid w:val="00163BE9"/>
    <w:rsid w:val="0019700F"/>
    <w:rsid w:val="001B0DAB"/>
    <w:rsid w:val="001C3855"/>
    <w:rsid w:val="001D3BDD"/>
    <w:rsid w:val="001D46DF"/>
    <w:rsid w:val="001E40D1"/>
    <w:rsid w:val="00242F53"/>
    <w:rsid w:val="002463D0"/>
    <w:rsid w:val="00267F33"/>
    <w:rsid w:val="00270762"/>
    <w:rsid w:val="00277965"/>
    <w:rsid w:val="00280949"/>
    <w:rsid w:val="00296353"/>
    <w:rsid w:val="002D4E22"/>
    <w:rsid w:val="002E5E0C"/>
    <w:rsid w:val="002F35A1"/>
    <w:rsid w:val="003247B5"/>
    <w:rsid w:val="00344A91"/>
    <w:rsid w:val="00366E29"/>
    <w:rsid w:val="003672D1"/>
    <w:rsid w:val="003B5731"/>
    <w:rsid w:val="003C1FF9"/>
    <w:rsid w:val="003C35B9"/>
    <w:rsid w:val="003E0494"/>
    <w:rsid w:val="003E6A3C"/>
    <w:rsid w:val="003F4AD3"/>
    <w:rsid w:val="00403A49"/>
    <w:rsid w:val="00411B3B"/>
    <w:rsid w:val="004139DE"/>
    <w:rsid w:val="00417A2A"/>
    <w:rsid w:val="00417E42"/>
    <w:rsid w:val="004279E9"/>
    <w:rsid w:val="00453867"/>
    <w:rsid w:val="0046187F"/>
    <w:rsid w:val="00471A84"/>
    <w:rsid w:val="00477736"/>
    <w:rsid w:val="004931F9"/>
    <w:rsid w:val="00494D03"/>
    <w:rsid w:val="004A38B1"/>
    <w:rsid w:val="004F46DA"/>
    <w:rsid w:val="004F585A"/>
    <w:rsid w:val="00545ECB"/>
    <w:rsid w:val="00577016"/>
    <w:rsid w:val="00591FCB"/>
    <w:rsid w:val="005947BA"/>
    <w:rsid w:val="005B1888"/>
    <w:rsid w:val="005B68F1"/>
    <w:rsid w:val="005D5D4B"/>
    <w:rsid w:val="005D6B14"/>
    <w:rsid w:val="005F22E8"/>
    <w:rsid w:val="005F6E48"/>
    <w:rsid w:val="005F7FFD"/>
    <w:rsid w:val="0060115E"/>
    <w:rsid w:val="006063D7"/>
    <w:rsid w:val="00617E62"/>
    <w:rsid w:val="0062791E"/>
    <w:rsid w:val="00630FEB"/>
    <w:rsid w:val="00641807"/>
    <w:rsid w:val="00653330"/>
    <w:rsid w:val="00656405"/>
    <w:rsid w:val="006649DD"/>
    <w:rsid w:val="00681B06"/>
    <w:rsid w:val="00685922"/>
    <w:rsid w:val="006B603A"/>
    <w:rsid w:val="006C619D"/>
    <w:rsid w:val="006D7898"/>
    <w:rsid w:val="006E7CC7"/>
    <w:rsid w:val="006F684F"/>
    <w:rsid w:val="00707AAB"/>
    <w:rsid w:val="007371B4"/>
    <w:rsid w:val="00751CDA"/>
    <w:rsid w:val="00772668"/>
    <w:rsid w:val="007A182C"/>
    <w:rsid w:val="007A4834"/>
    <w:rsid w:val="007A495A"/>
    <w:rsid w:val="007C3449"/>
    <w:rsid w:val="00803F2E"/>
    <w:rsid w:val="00814A9E"/>
    <w:rsid w:val="00860E06"/>
    <w:rsid w:val="008628C1"/>
    <w:rsid w:val="008843A0"/>
    <w:rsid w:val="008B0F34"/>
    <w:rsid w:val="008B1123"/>
    <w:rsid w:val="008B582E"/>
    <w:rsid w:val="008C686A"/>
    <w:rsid w:val="008D2570"/>
    <w:rsid w:val="008D30BF"/>
    <w:rsid w:val="008E2C20"/>
    <w:rsid w:val="008E400B"/>
    <w:rsid w:val="00910D49"/>
    <w:rsid w:val="00947EC4"/>
    <w:rsid w:val="00951CBC"/>
    <w:rsid w:val="00986D02"/>
    <w:rsid w:val="009A4A5C"/>
    <w:rsid w:val="009A63BD"/>
    <w:rsid w:val="009A7FFA"/>
    <w:rsid w:val="009B4945"/>
    <w:rsid w:val="009E3034"/>
    <w:rsid w:val="00A26B29"/>
    <w:rsid w:val="00A44D0C"/>
    <w:rsid w:val="00A57931"/>
    <w:rsid w:val="00A60320"/>
    <w:rsid w:val="00A750EA"/>
    <w:rsid w:val="00A9029A"/>
    <w:rsid w:val="00AA3C15"/>
    <w:rsid w:val="00AB05C4"/>
    <w:rsid w:val="00AF17D9"/>
    <w:rsid w:val="00B5179D"/>
    <w:rsid w:val="00B53238"/>
    <w:rsid w:val="00B621E9"/>
    <w:rsid w:val="00B636BD"/>
    <w:rsid w:val="00B72BB5"/>
    <w:rsid w:val="00B77235"/>
    <w:rsid w:val="00B87889"/>
    <w:rsid w:val="00BB1424"/>
    <w:rsid w:val="00BB1D57"/>
    <w:rsid w:val="00BF42F9"/>
    <w:rsid w:val="00C01745"/>
    <w:rsid w:val="00C16702"/>
    <w:rsid w:val="00C20503"/>
    <w:rsid w:val="00C25B60"/>
    <w:rsid w:val="00C460EE"/>
    <w:rsid w:val="00C4638D"/>
    <w:rsid w:val="00C50E81"/>
    <w:rsid w:val="00C56764"/>
    <w:rsid w:val="00C85D3B"/>
    <w:rsid w:val="00CB61AD"/>
    <w:rsid w:val="00CC543B"/>
    <w:rsid w:val="00CD71B3"/>
    <w:rsid w:val="00CF44BB"/>
    <w:rsid w:val="00CF64CD"/>
    <w:rsid w:val="00D57149"/>
    <w:rsid w:val="00D574BB"/>
    <w:rsid w:val="00D71B3F"/>
    <w:rsid w:val="00D7723D"/>
    <w:rsid w:val="00D86A46"/>
    <w:rsid w:val="00D95E2E"/>
    <w:rsid w:val="00DA0006"/>
    <w:rsid w:val="00DB2120"/>
    <w:rsid w:val="00DC2D41"/>
    <w:rsid w:val="00DC5F09"/>
    <w:rsid w:val="00DE3645"/>
    <w:rsid w:val="00E04803"/>
    <w:rsid w:val="00E343C1"/>
    <w:rsid w:val="00E427CB"/>
    <w:rsid w:val="00E42864"/>
    <w:rsid w:val="00E47511"/>
    <w:rsid w:val="00E5406D"/>
    <w:rsid w:val="00E76A89"/>
    <w:rsid w:val="00E85512"/>
    <w:rsid w:val="00EA458A"/>
    <w:rsid w:val="00EB0471"/>
    <w:rsid w:val="00EB488F"/>
    <w:rsid w:val="00ED3B94"/>
    <w:rsid w:val="00F13843"/>
    <w:rsid w:val="00F420FC"/>
    <w:rsid w:val="00F421AA"/>
    <w:rsid w:val="00F43989"/>
    <w:rsid w:val="00F66DB7"/>
    <w:rsid w:val="00F7636C"/>
    <w:rsid w:val="00F76CE4"/>
    <w:rsid w:val="00FA75D4"/>
    <w:rsid w:val="00FA7F2D"/>
    <w:rsid w:val="00FB4087"/>
    <w:rsid w:val="00FD0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D191"/>
  <w15:chartTrackingRefBased/>
  <w15:docId w15:val="{EC3553C0-D32A-4F54-8997-092EFD7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179D"/>
  </w:style>
  <w:style w:type="paragraph" w:styleId="berschrift1">
    <w:name w:val="heading 1"/>
    <w:basedOn w:val="Standard"/>
    <w:next w:val="Standard"/>
    <w:link w:val="berschrift1Zchn"/>
    <w:qFormat/>
    <w:rsid w:val="00D86A46"/>
    <w:pPr>
      <w:keepNext/>
      <w:spacing w:after="0" w:line="240" w:lineRule="auto"/>
      <w:jc w:val="right"/>
      <w:outlineLvl w:val="0"/>
    </w:pPr>
    <w:rPr>
      <w:rFonts w:ascii="Arial" w:eastAsia="Times New Roman" w:hAnsi="Arial" w:cs="Arial"/>
      <w:b/>
      <w:bCs/>
      <w:sz w:val="24"/>
      <w:szCs w:val="24"/>
      <w:lang w:eastAsia="de-DE"/>
    </w:rPr>
  </w:style>
  <w:style w:type="paragraph" w:styleId="berschrift2">
    <w:name w:val="heading 2"/>
    <w:basedOn w:val="Standard"/>
    <w:next w:val="Standard"/>
    <w:link w:val="berschrift2Zchn"/>
    <w:qFormat/>
    <w:rsid w:val="00D86A46"/>
    <w:pPr>
      <w:keepNext/>
      <w:spacing w:after="0" w:line="360" w:lineRule="auto"/>
      <w:outlineLvl w:val="1"/>
    </w:pPr>
    <w:rPr>
      <w:rFonts w:ascii="Arial" w:eastAsia="Times New Roman" w:hAnsi="Arial"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458A"/>
    <w:rPr>
      <w:sz w:val="16"/>
      <w:szCs w:val="16"/>
    </w:rPr>
  </w:style>
  <w:style w:type="paragraph" w:styleId="Kommentartext">
    <w:name w:val="annotation text"/>
    <w:basedOn w:val="Standard"/>
    <w:link w:val="KommentartextZchn"/>
    <w:uiPriority w:val="99"/>
    <w:semiHidden/>
    <w:unhideWhenUsed/>
    <w:rsid w:val="00EA45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58A"/>
    <w:rPr>
      <w:sz w:val="20"/>
      <w:szCs w:val="20"/>
    </w:rPr>
  </w:style>
  <w:style w:type="paragraph" w:styleId="Kommentarthema">
    <w:name w:val="annotation subject"/>
    <w:basedOn w:val="Kommentartext"/>
    <w:next w:val="Kommentartext"/>
    <w:link w:val="KommentarthemaZchn"/>
    <w:uiPriority w:val="99"/>
    <w:semiHidden/>
    <w:unhideWhenUsed/>
    <w:rsid w:val="00EA458A"/>
    <w:rPr>
      <w:b/>
      <w:bCs/>
    </w:rPr>
  </w:style>
  <w:style w:type="character" w:customStyle="1" w:styleId="KommentarthemaZchn">
    <w:name w:val="Kommentarthema Zchn"/>
    <w:basedOn w:val="KommentartextZchn"/>
    <w:link w:val="Kommentarthema"/>
    <w:uiPriority w:val="99"/>
    <w:semiHidden/>
    <w:rsid w:val="00EA458A"/>
    <w:rPr>
      <w:b/>
      <w:bCs/>
      <w:sz w:val="20"/>
      <w:szCs w:val="20"/>
    </w:rPr>
  </w:style>
  <w:style w:type="paragraph" w:styleId="Sprechblasentext">
    <w:name w:val="Balloon Text"/>
    <w:basedOn w:val="Standard"/>
    <w:link w:val="SprechblasentextZchn"/>
    <w:unhideWhenUsed/>
    <w:rsid w:val="00EA45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A458A"/>
    <w:rPr>
      <w:rFonts w:ascii="Segoe UI" w:hAnsi="Segoe UI" w:cs="Segoe UI"/>
      <w:sz w:val="18"/>
      <w:szCs w:val="18"/>
    </w:rPr>
  </w:style>
  <w:style w:type="paragraph" w:styleId="Listenabsatz">
    <w:name w:val="List Paragraph"/>
    <w:basedOn w:val="Standard"/>
    <w:uiPriority w:val="34"/>
    <w:qFormat/>
    <w:rsid w:val="00EA458A"/>
    <w:pPr>
      <w:ind w:left="720"/>
      <w:contextualSpacing/>
    </w:pPr>
  </w:style>
  <w:style w:type="paragraph" w:styleId="Funotentext">
    <w:name w:val="footnote text"/>
    <w:basedOn w:val="Standard"/>
    <w:link w:val="FunotentextZchn"/>
    <w:semiHidden/>
    <w:unhideWhenUsed/>
    <w:rsid w:val="00BB1D57"/>
    <w:pPr>
      <w:spacing w:after="0" w:line="240" w:lineRule="auto"/>
    </w:pPr>
    <w:rPr>
      <w:sz w:val="20"/>
      <w:szCs w:val="20"/>
    </w:rPr>
  </w:style>
  <w:style w:type="character" w:customStyle="1" w:styleId="FunotentextZchn">
    <w:name w:val="Fußnotentext Zchn"/>
    <w:basedOn w:val="Absatz-Standardschriftart"/>
    <w:link w:val="Funotentext"/>
    <w:semiHidden/>
    <w:rsid w:val="00BB1D57"/>
    <w:rPr>
      <w:sz w:val="20"/>
      <w:szCs w:val="20"/>
    </w:rPr>
  </w:style>
  <w:style w:type="character" w:styleId="Funotenzeichen">
    <w:name w:val="footnote reference"/>
    <w:basedOn w:val="Absatz-Standardschriftart"/>
    <w:unhideWhenUsed/>
    <w:rsid w:val="00BB1D57"/>
    <w:rPr>
      <w:vertAlign w:val="superscript"/>
    </w:rPr>
  </w:style>
  <w:style w:type="paragraph" w:styleId="Kopfzeile">
    <w:name w:val="header"/>
    <w:basedOn w:val="Standard"/>
    <w:link w:val="KopfzeileZchn"/>
    <w:unhideWhenUsed/>
    <w:rsid w:val="003E0494"/>
    <w:pPr>
      <w:tabs>
        <w:tab w:val="center" w:pos="4536"/>
        <w:tab w:val="right" w:pos="9072"/>
      </w:tabs>
      <w:spacing w:after="0" w:line="240" w:lineRule="auto"/>
    </w:pPr>
  </w:style>
  <w:style w:type="character" w:customStyle="1" w:styleId="KopfzeileZchn">
    <w:name w:val="Kopfzeile Zchn"/>
    <w:basedOn w:val="Absatz-Standardschriftart"/>
    <w:link w:val="Kopfzeile"/>
    <w:rsid w:val="003E0494"/>
  </w:style>
  <w:style w:type="paragraph" w:styleId="Fuzeile">
    <w:name w:val="footer"/>
    <w:basedOn w:val="Standard"/>
    <w:link w:val="FuzeileZchn"/>
    <w:uiPriority w:val="99"/>
    <w:unhideWhenUsed/>
    <w:rsid w:val="003E04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494"/>
  </w:style>
  <w:style w:type="character" w:customStyle="1" w:styleId="berschrift1Zchn">
    <w:name w:val="Überschrift 1 Zchn"/>
    <w:basedOn w:val="Absatz-Standardschriftart"/>
    <w:link w:val="berschrift1"/>
    <w:rsid w:val="00D86A46"/>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D86A46"/>
    <w:rPr>
      <w:rFonts w:ascii="Arial" w:eastAsia="Times New Roman" w:hAnsi="Arial" w:cs="Times New Roman"/>
      <w:b/>
      <w:bCs/>
      <w:sz w:val="24"/>
      <w:szCs w:val="24"/>
      <w:lang w:eastAsia="de-DE"/>
    </w:rPr>
  </w:style>
  <w:style w:type="numbering" w:customStyle="1" w:styleId="KeineListe1">
    <w:name w:val="Keine Liste1"/>
    <w:next w:val="KeineListe"/>
    <w:uiPriority w:val="99"/>
    <w:semiHidden/>
    <w:unhideWhenUsed/>
    <w:rsid w:val="00D86A46"/>
  </w:style>
  <w:style w:type="paragraph" w:styleId="Titel">
    <w:name w:val="Title"/>
    <w:basedOn w:val="Standard"/>
    <w:link w:val="TitelZchn"/>
    <w:qFormat/>
    <w:rsid w:val="00D86A46"/>
    <w:pPr>
      <w:spacing w:after="0" w:line="240" w:lineRule="auto"/>
      <w:jc w:val="center"/>
    </w:pPr>
    <w:rPr>
      <w:rFonts w:ascii="Arial" w:eastAsia="Times New Roman" w:hAnsi="Arial" w:cs="Arial"/>
      <w:b/>
      <w:bCs/>
      <w:sz w:val="26"/>
      <w:szCs w:val="24"/>
      <w:lang w:eastAsia="de-DE"/>
    </w:rPr>
  </w:style>
  <w:style w:type="character" w:customStyle="1" w:styleId="TitelZchn">
    <w:name w:val="Titel Zchn"/>
    <w:basedOn w:val="Absatz-Standardschriftart"/>
    <w:link w:val="Titel"/>
    <w:rsid w:val="00D86A46"/>
    <w:rPr>
      <w:rFonts w:ascii="Arial" w:eastAsia="Times New Roman" w:hAnsi="Arial" w:cs="Arial"/>
      <w:b/>
      <w:bCs/>
      <w:sz w:val="26"/>
      <w:szCs w:val="24"/>
      <w:lang w:eastAsia="de-DE"/>
    </w:rPr>
  </w:style>
  <w:style w:type="paragraph" w:styleId="Untertitel">
    <w:name w:val="Subtitle"/>
    <w:basedOn w:val="Standard"/>
    <w:link w:val="UntertitelZchn"/>
    <w:qFormat/>
    <w:rsid w:val="00D86A46"/>
    <w:pPr>
      <w:spacing w:after="0" w:line="360" w:lineRule="auto"/>
    </w:pPr>
    <w:rPr>
      <w:rFonts w:ascii="Arial" w:eastAsia="Times New Roman" w:hAnsi="Arial" w:cs="Arial"/>
      <w:b/>
      <w:bCs/>
      <w:sz w:val="26"/>
      <w:szCs w:val="24"/>
      <w:lang w:eastAsia="de-DE"/>
    </w:rPr>
  </w:style>
  <w:style w:type="character" w:customStyle="1" w:styleId="UntertitelZchn">
    <w:name w:val="Untertitel Zchn"/>
    <w:basedOn w:val="Absatz-Standardschriftart"/>
    <w:link w:val="Untertitel"/>
    <w:rsid w:val="00D86A46"/>
    <w:rPr>
      <w:rFonts w:ascii="Arial" w:eastAsia="Times New Roman" w:hAnsi="Arial" w:cs="Arial"/>
      <w:b/>
      <w:bCs/>
      <w:sz w:val="26"/>
      <w:szCs w:val="24"/>
      <w:lang w:eastAsia="de-DE"/>
    </w:rPr>
  </w:style>
  <w:style w:type="paragraph" w:styleId="Textkrper-Zeileneinzug">
    <w:name w:val="Body Text Indent"/>
    <w:basedOn w:val="Standard"/>
    <w:link w:val="Textkrper-ZeileneinzugZchn"/>
    <w:rsid w:val="00D86A46"/>
    <w:pPr>
      <w:spacing w:after="0" w:line="360" w:lineRule="auto"/>
      <w:ind w:right="-108" w:firstLine="708"/>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D86A46"/>
    <w:rPr>
      <w:rFonts w:ascii="Arial" w:eastAsia="Times New Roman" w:hAnsi="Arial" w:cs="Times New Roman"/>
      <w:sz w:val="24"/>
      <w:szCs w:val="24"/>
      <w:lang w:eastAsia="de-DE"/>
    </w:rPr>
  </w:style>
  <w:style w:type="paragraph" w:styleId="Beschriftung">
    <w:name w:val="caption"/>
    <w:basedOn w:val="Standard"/>
    <w:next w:val="Standard"/>
    <w:qFormat/>
    <w:rsid w:val="00D86A46"/>
    <w:pPr>
      <w:spacing w:after="0" w:line="240" w:lineRule="auto"/>
    </w:pPr>
    <w:rPr>
      <w:rFonts w:ascii="Arial" w:eastAsia="Times New Roman" w:hAnsi="Arial" w:cs="Arial"/>
      <w:b/>
      <w:bCs/>
      <w:sz w:val="24"/>
      <w:szCs w:val="24"/>
      <w:lang w:eastAsia="de-DE"/>
    </w:rPr>
  </w:style>
  <w:style w:type="character" w:styleId="Seitenzahl">
    <w:name w:val="page number"/>
    <w:basedOn w:val="Absatz-Standardschriftart"/>
    <w:rsid w:val="00D86A46"/>
  </w:style>
  <w:style w:type="character" w:styleId="Platzhaltertext">
    <w:name w:val="Placeholder Text"/>
    <w:basedOn w:val="Absatz-Standardschriftart"/>
    <w:uiPriority w:val="99"/>
    <w:semiHidden/>
    <w:rsid w:val="00D86A46"/>
    <w:rPr>
      <w:color w:val="808080"/>
    </w:rPr>
  </w:style>
  <w:style w:type="table" w:styleId="Tabellenraster">
    <w:name w:val="Table Grid"/>
    <w:basedOn w:val="NormaleTabelle"/>
    <w:rsid w:val="00D86A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ED3B94"/>
    <w:pPr>
      <w:spacing w:after="120"/>
    </w:pPr>
    <w:rPr>
      <w:sz w:val="16"/>
      <w:szCs w:val="16"/>
    </w:rPr>
  </w:style>
  <w:style w:type="character" w:customStyle="1" w:styleId="Textkrper3Zchn">
    <w:name w:val="Textkörper 3 Zchn"/>
    <w:basedOn w:val="Absatz-Standardschriftart"/>
    <w:link w:val="Textkrper3"/>
    <w:uiPriority w:val="99"/>
    <w:semiHidden/>
    <w:rsid w:val="00ED3B94"/>
    <w:rPr>
      <w:sz w:val="16"/>
      <w:szCs w:val="16"/>
    </w:rPr>
  </w:style>
  <w:style w:type="character" w:styleId="Hyperlink">
    <w:name w:val="Hyperlink"/>
    <w:rsid w:val="00ED3B94"/>
    <w:rPr>
      <w:color w:val="0000FF"/>
      <w:u w:val="single"/>
    </w:rPr>
  </w:style>
  <w:style w:type="numbering" w:customStyle="1" w:styleId="KeineListe2">
    <w:name w:val="Keine Liste2"/>
    <w:next w:val="KeineListe"/>
    <w:uiPriority w:val="99"/>
    <w:semiHidden/>
    <w:unhideWhenUsed/>
    <w:rsid w:val="00947EC4"/>
  </w:style>
  <w:style w:type="numbering" w:customStyle="1" w:styleId="KeineListe11">
    <w:name w:val="Keine Liste11"/>
    <w:next w:val="KeineListe"/>
    <w:uiPriority w:val="99"/>
    <w:semiHidden/>
    <w:unhideWhenUsed/>
    <w:rsid w:val="00947EC4"/>
  </w:style>
  <w:style w:type="table" w:customStyle="1" w:styleId="Tabellenraster1">
    <w:name w:val="Tabellenraster1"/>
    <w:basedOn w:val="NormaleTabelle"/>
    <w:next w:val="Tabellenraster"/>
    <w:rsid w:val="00947EC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0743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743B6"/>
    <w:rPr>
      <w:b/>
      <w:bCs/>
    </w:rPr>
  </w:style>
  <w:style w:type="character" w:styleId="BesuchterLink">
    <w:name w:val="FollowedHyperlink"/>
    <w:basedOn w:val="Absatz-Standardschriftart"/>
    <w:uiPriority w:val="99"/>
    <w:semiHidden/>
    <w:unhideWhenUsed/>
    <w:rsid w:val="00A750EA"/>
    <w:rPr>
      <w:color w:val="954F72" w:themeColor="followedHyperlink"/>
      <w:u w:val="single"/>
    </w:rPr>
  </w:style>
  <w:style w:type="paragraph" w:customStyle="1" w:styleId="msonormal0">
    <w:name w:val="msonormal"/>
    <w:basedOn w:val="Standard"/>
    <w:rsid w:val="00A750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2D4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ster@mint-ec.de" TargetMode="External"/><Relationship Id="rId5" Type="http://schemas.openxmlformats.org/officeDocument/2006/relationships/webSettings" Target="webSettings.xml"/><Relationship Id="rId10" Type="http://schemas.openxmlformats.org/officeDocument/2006/relationships/hyperlink" Target="mailto:tesch@mint-ec.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BDAA6-9C0C-4E98-87C1-A816E123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5138</Words>
  <Characters>32376</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lippold</dc:creator>
  <cp:keywords/>
  <dc:description/>
  <cp:lastModifiedBy>Dr. Ulrike Tesch</cp:lastModifiedBy>
  <cp:revision>14</cp:revision>
  <cp:lastPrinted>2019-12-03T09:56:00Z</cp:lastPrinted>
  <dcterms:created xsi:type="dcterms:W3CDTF">2019-12-04T12:36:00Z</dcterms:created>
  <dcterms:modified xsi:type="dcterms:W3CDTF">2020-01-15T13:39:00Z</dcterms:modified>
</cp:coreProperties>
</file>